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3D90" w14:textId="77777777" w:rsidR="002E0954" w:rsidRPr="002E0954" w:rsidRDefault="002E0954" w:rsidP="00F713C5"/>
    <w:p w14:paraId="00313D91"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92"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93"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9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95"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96" w14:textId="77777777" w:rsidR="002E0954" w:rsidRPr="002E0954" w:rsidRDefault="00F5783B" w:rsidP="002E0954">
      <w:pPr>
        <w:autoSpaceDE w:val="0"/>
        <w:autoSpaceDN w:val="0"/>
        <w:adjustRightInd w:val="0"/>
        <w:spacing w:after="0" w:line="240" w:lineRule="auto"/>
        <w:jc w:val="both"/>
        <w:rPr>
          <w:rFonts w:ascii="NewsGothBT" w:eastAsia="Times New Roman" w:hAnsi="NewsGothBT" w:cs="NewsGothBT"/>
          <w:sz w:val="28"/>
          <w:szCs w:val="28"/>
        </w:rPr>
      </w:pPr>
      <w:r>
        <w:rPr>
          <w:rFonts w:eastAsia="Times New Roman"/>
          <w:noProof/>
          <w:lang w:val="en-US"/>
        </w:rPr>
        <w:pict w14:anchorId="0031402C">
          <v:shapetype id="_x0000_t202" coordsize="21600,21600" o:spt="202" path="m,l,21600r21600,l21600,xe">
            <v:stroke joinstyle="miter"/>
            <v:path gradientshapeok="t" o:connecttype="rect"/>
          </v:shapetype>
          <v:shape id="_x0000_s1027" type="#_x0000_t202" style="position:absolute;left:0;text-align:left;margin-left:121.5pt;margin-top:6pt;width:208.5pt;height:140.35pt;z-index:251657728" fillcolor="yellow">
            <v:textbox style="mso-next-textbox:#_x0000_s1027">
              <w:txbxContent>
                <w:p w14:paraId="00314035" w14:textId="77777777" w:rsidR="00F713C5" w:rsidRDefault="00F713C5" w:rsidP="002E0954">
                  <w:pPr>
                    <w:jc w:val="center"/>
                    <w:rPr>
                      <w:rFonts w:ascii="Arial" w:hAnsi="Arial" w:cs="Arial"/>
                      <w:b/>
                      <w:color w:val="0000FF"/>
                      <w:sz w:val="40"/>
                      <w:szCs w:val="40"/>
                    </w:rPr>
                  </w:pPr>
                </w:p>
                <w:p w14:paraId="00314036" w14:textId="77777777" w:rsidR="00F713C5" w:rsidRPr="00C94C16" w:rsidRDefault="00F713C5" w:rsidP="002E0954">
                  <w:pPr>
                    <w:jc w:val="center"/>
                    <w:rPr>
                      <w:rFonts w:ascii="Arial" w:hAnsi="Arial" w:cs="Arial"/>
                      <w:b/>
                      <w:color w:val="0000FF"/>
                      <w:sz w:val="40"/>
                      <w:szCs w:val="40"/>
                    </w:rPr>
                  </w:pPr>
                  <w:r w:rsidRPr="00C94C16">
                    <w:rPr>
                      <w:rFonts w:ascii="Arial" w:hAnsi="Arial" w:cs="Arial"/>
                      <w:b/>
                      <w:color w:val="0000FF"/>
                      <w:sz w:val="40"/>
                      <w:szCs w:val="40"/>
                    </w:rPr>
                    <w:t>TAXATION DISCIPLINARY BOARD</w:t>
                  </w:r>
                </w:p>
              </w:txbxContent>
            </v:textbox>
          </v:shape>
        </w:pict>
      </w:r>
    </w:p>
    <w:p w14:paraId="00313D9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98"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99" w14:textId="77777777" w:rsidR="002E0954" w:rsidRPr="002E0954" w:rsidRDefault="002E0954" w:rsidP="002E0954">
      <w:pPr>
        <w:spacing w:after="0" w:line="240" w:lineRule="auto"/>
        <w:ind w:left="5040" w:right="-334" w:firstLine="720"/>
        <w:jc w:val="both"/>
        <w:rPr>
          <w:rFonts w:ascii="Gill Sans MT" w:eastAsia="Times New Roman" w:hAnsi="Gill Sans MT" w:cs="Arial"/>
          <w:sz w:val="28"/>
          <w:szCs w:val="28"/>
          <w:lang w:val="en-US"/>
        </w:rPr>
      </w:pPr>
    </w:p>
    <w:p w14:paraId="00313D9A" w14:textId="77777777" w:rsidR="002E0954" w:rsidRPr="002E0954" w:rsidRDefault="002E0954" w:rsidP="002E0954">
      <w:pPr>
        <w:spacing w:after="0" w:line="240" w:lineRule="auto"/>
        <w:ind w:left="5040" w:firstLine="720"/>
        <w:jc w:val="both"/>
        <w:rPr>
          <w:rFonts w:ascii="Gill Sans MT" w:eastAsia="Times New Roman" w:hAnsi="Gill Sans MT" w:cs="Arial"/>
          <w:sz w:val="28"/>
          <w:szCs w:val="28"/>
          <w:lang w:val="en-US"/>
        </w:rPr>
      </w:pPr>
    </w:p>
    <w:p w14:paraId="00313D9B" w14:textId="77777777" w:rsidR="002E0954" w:rsidRPr="002E0954" w:rsidRDefault="002E0954" w:rsidP="002E0954">
      <w:pPr>
        <w:spacing w:after="0" w:line="240" w:lineRule="auto"/>
        <w:ind w:left="5040" w:firstLine="720"/>
        <w:jc w:val="both"/>
        <w:rPr>
          <w:rFonts w:ascii="Gill Sans MT" w:eastAsia="Times New Roman" w:hAnsi="Gill Sans MT" w:cs="Arial"/>
          <w:sz w:val="28"/>
          <w:szCs w:val="28"/>
          <w:lang w:val="en-US"/>
        </w:rPr>
      </w:pPr>
    </w:p>
    <w:p w14:paraId="00313D9C" w14:textId="77777777" w:rsidR="002E0954" w:rsidRPr="002E0954" w:rsidRDefault="002E0954" w:rsidP="002E0954">
      <w:pPr>
        <w:spacing w:after="0" w:line="240" w:lineRule="auto"/>
        <w:jc w:val="center"/>
        <w:rPr>
          <w:rFonts w:eastAsia="Times New Roman"/>
          <w:color w:val="0000FF"/>
          <w:sz w:val="20"/>
          <w:szCs w:val="20"/>
          <w:lang w:val="en-US"/>
        </w:rPr>
      </w:pPr>
    </w:p>
    <w:p w14:paraId="00313D9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9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9F"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sz w:val="28"/>
          <w:szCs w:val="28"/>
        </w:rPr>
      </w:pPr>
    </w:p>
    <w:p w14:paraId="00313DA0"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sz w:val="28"/>
          <w:szCs w:val="28"/>
        </w:rPr>
      </w:pPr>
    </w:p>
    <w:p w14:paraId="00313DA1"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sz w:val="28"/>
          <w:szCs w:val="28"/>
        </w:rPr>
      </w:pPr>
    </w:p>
    <w:p w14:paraId="00313DA2"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r w:rsidRPr="002E0954">
        <w:rPr>
          <w:rFonts w:ascii="NewsGothBT" w:eastAsia="Times New Roman" w:hAnsi="NewsGothBT" w:cs="NewsGothBT"/>
          <w:b/>
          <w:color w:val="0033CC"/>
          <w:sz w:val="44"/>
          <w:szCs w:val="44"/>
        </w:rPr>
        <w:t xml:space="preserve">INDICATIVE SANCTIONS </w:t>
      </w:r>
    </w:p>
    <w:p w14:paraId="00313DA3"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r w:rsidRPr="002E0954">
        <w:rPr>
          <w:rFonts w:ascii="NewsGothBT" w:eastAsia="Times New Roman" w:hAnsi="NewsGothBT" w:cs="NewsGothBT"/>
          <w:b/>
          <w:color w:val="0033CC"/>
          <w:sz w:val="44"/>
          <w:szCs w:val="44"/>
        </w:rPr>
        <w:t>GUIDANCE</w:t>
      </w:r>
    </w:p>
    <w:p w14:paraId="00313DA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A5"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A6"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A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A8"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A9" w14:textId="77777777" w:rsidR="002E0954" w:rsidRPr="002E0954" w:rsidRDefault="00615AFC" w:rsidP="002E0954">
      <w:pPr>
        <w:autoSpaceDE w:val="0"/>
        <w:autoSpaceDN w:val="0"/>
        <w:adjustRightInd w:val="0"/>
        <w:spacing w:after="0" w:line="240" w:lineRule="auto"/>
        <w:jc w:val="center"/>
        <w:rPr>
          <w:rFonts w:ascii="NewsGothBT" w:eastAsia="Times New Roman" w:hAnsi="NewsGothBT" w:cs="NewsGothBT"/>
          <w:b/>
          <w:color w:val="0033CC"/>
          <w:sz w:val="44"/>
          <w:szCs w:val="44"/>
        </w:rPr>
      </w:pPr>
      <w:r>
        <w:rPr>
          <w:rFonts w:ascii="NewsGothBT" w:eastAsia="Times New Roman" w:hAnsi="NewsGothBT" w:cs="NewsGothBT"/>
          <w:b/>
          <w:color w:val="0033CC"/>
          <w:sz w:val="44"/>
          <w:szCs w:val="44"/>
        </w:rPr>
        <w:t>April 2016</w:t>
      </w:r>
    </w:p>
    <w:p w14:paraId="00313DAA"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p>
    <w:p w14:paraId="00313DAB"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p>
    <w:p w14:paraId="00313DAC"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p>
    <w:p w14:paraId="00313DAD"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p>
    <w:p w14:paraId="00313DAE"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p>
    <w:p w14:paraId="00313DAF"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p>
    <w:p w14:paraId="00313DB0"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p>
    <w:p w14:paraId="00313DB1" w14:textId="77777777" w:rsidR="002E0954" w:rsidRPr="002E0954" w:rsidRDefault="002E0954" w:rsidP="002E0954">
      <w:pPr>
        <w:autoSpaceDE w:val="0"/>
        <w:autoSpaceDN w:val="0"/>
        <w:adjustRightInd w:val="0"/>
        <w:spacing w:after="0" w:line="240" w:lineRule="auto"/>
        <w:jc w:val="center"/>
        <w:rPr>
          <w:rFonts w:ascii="NewsGothBT" w:eastAsia="Times New Roman" w:hAnsi="NewsGothBT" w:cs="NewsGothBT"/>
          <w:b/>
          <w:color w:val="0033CC"/>
          <w:sz w:val="44"/>
          <w:szCs w:val="44"/>
        </w:rPr>
      </w:pPr>
    </w:p>
    <w:p w14:paraId="00313DB2"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b/>
          <w:color w:val="0033CC"/>
          <w:sz w:val="20"/>
          <w:szCs w:val="20"/>
        </w:rPr>
      </w:pPr>
      <w:r w:rsidRPr="002E0954">
        <w:rPr>
          <w:rFonts w:ascii="NewsGothBT" w:eastAsia="Times New Roman" w:hAnsi="NewsGothBT" w:cs="NewsGothBT"/>
          <w:b/>
          <w:color w:val="0033CC"/>
          <w:sz w:val="20"/>
          <w:szCs w:val="20"/>
        </w:rPr>
        <w:t>The Taxation Disciplinary Board,</w:t>
      </w:r>
    </w:p>
    <w:p w14:paraId="00313DB3" w14:textId="77777777" w:rsidR="001810E3" w:rsidDel="00F5783B" w:rsidRDefault="001810E3" w:rsidP="001810E3">
      <w:pPr>
        <w:autoSpaceDE w:val="0"/>
        <w:autoSpaceDN w:val="0"/>
        <w:adjustRightInd w:val="0"/>
        <w:spacing w:after="0" w:line="240" w:lineRule="auto"/>
        <w:rPr>
          <w:del w:id="0" w:author="Peter Douglas" w:date="2019-01-11T17:21:00Z"/>
          <w:rFonts w:ascii="NewsGothBT" w:eastAsia="Times New Roman" w:hAnsi="NewsGothBT" w:cs="NewsGothBT"/>
          <w:b/>
          <w:color w:val="0033CC"/>
          <w:sz w:val="20"/>
          <w:szCs w:val="20"/>
          <w:lang w:val="en-US"/>
        </w:rPr>
      </w:pPr>
      <w:r w:rsidRPr="001810E3">
        <w:rPr>
          <w:rFonts w:ascii="NewsGothBT" w:eastAsia="Times New Roman" w:hAnsi="NewsGothBT" w:cs="NewsGothBT"/>
          <w:b/>
          <w:color w:val="0033CC"/>
          <w:sz w:val="20"/>
          <w:szCs w:val="20"/>
          <w:lang w:val="en-US"/>
        </w:rPr>
        <w:t xml:space="preserve">PO Box 224, </w:t>
      </w:r>
      <w:proofErr w:type="spellStart"/>
      <w:r w:rsidRPr="001810E3">
        <w:rPr>
          <w:rFonts w:ascii="NewsGothBT" w:eastAsia="Times New Roman" w:hAnsi="NewsGothBT" w:cs="NewsGothBT"/>
          <w:b/>
          <w:color w:val="0033CC"/>
          <w:sz w:val="20"/>
          <w:szCs w:val="20"/>
          <w:lang w:val="en-US"/>
        </w:rPr>
        <w:t>Rushlake</w:t>
      </w:r>
      <w:proofErr w:type="spellEnd"/>
      <w:r w:rsidRPr="001810E3">
        <w:rPr>
          <w:rFonts w:ascii="NewsGothBT" w:eastAsia="Times New Roman" w:hAnsi="NewsGothBT" w:cs="NewsGothBT"/>
          <w:b/>
          <w:color w:val="0033CC"/>
          <w:sz w:val="20"/>
          <w:szCs w:val="20"/>
          <w:lang w:val="en-US"/>
        </w:rPr>
        <w:t xml:space="preserve"> Green, </w:t>
      </w:r>
      <w:bookmarkStart w:id="1" w:name="_GoBack"/>
      <w:bookmarkEnd w:id="1"/>
    </w:p>
    <w:p w14:paraId="00313DB4" w14:textId="77777777" w:rsidR="001810E3" w:rsidRPr="001810E3" w:rsidRDefault="001810E3" w:rsidP="001810E3">
      <w:pPr>
        <w:autoSpaceDE w:val="0"/>
        <w:autoSpaceDN w:val="0"/>
        <w:adjustRightInd w:val="0"/>
        <w:spacing w:after="0" w:line="240" w:lineRule="auto"/>
        <w:rPr>
          <w:rFonts w:ascii="NewsGothBT" w:eastAsia="Times New Roman" w:hAnsi="NewsGothBT" w:cs="NewsGothBT"/>
          <w:b/>
          <w:color w:val="0033CC"/>
          <w:sz w:val="20"/>
          <w:szCs w:val="20"/>
          <w:lang w:val="en-US"/>
        </w:rPr>
      </w:pPr>
      <w:r w:rsidRPr="001810E3">
        <w:rPr>
          <w:rFonts w:ascii="NewsGothBT" w:eastAsia="Times New Roman" w:hAnsi="NewsGothBT" w:cs="NewsGothBT"/>
          <w:b/>
          <w:color w:val="0033CC"/>
          <w:sz w:val="20"/>
          <w:szCs w:val="20"/>
          <w:lang w:val="en-US"/>
        </w:rPr>
        <w:lastRenderedPageBreak/>
        <w:t>Heathfield, TN21 1DQ</w:t>
      </w:r>
    </w:p>
    <w:p w14:paraId="00313DB5" w14:textId="77777777" w:rsid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B6"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r w:rsidRPr="002E0954">
        <w:rPr>
          <w:rFonts w:ascii="NewsGothBT" w:eastAsia="Times New Roman" w:hAnsi="NewsGothBT" w:cs="NewsGothBT"/>
          <w:sz w:val="28"/>
          <w:szCs w:val="28"/>
        </w:rPr>
        <w:t>CONTENTS</w:t>
      </w:r>
    </w:p>
    <w:p w14:paraId="00313DB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B8"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 xml:space="preserve">Section </w:t>
      </w:r>
      <w:proofErr w:type="gramStart"/>
      <w:r w:rsidRPr="002E0954">
        <w:rPr>
          <w:rFonts w:ascii="NewsGothBT" w:eastAsia="Times New Roman" w:hAnsi="NewsGothBT" w:cs="NewsGothBT"/>
          <w:sz w:val="28"/>
          <w:szCs w:val="28"/>
        </w:rPr>
        <w:t>1:Introduction</w:t>
      </w:r>
      <w:proofErr w:type="gramEnd"/>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3</w:t>
      </w:r>
    </w:p>
    <w:p w14:paraId="00313DB9"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BA"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Section 2: Purpose of sanctions</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4</w:t>
      </w:r>
    </w:p>
    <w:p w14:paraId="00313DBB"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BC"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Section 3: Description of the sanctions available</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6</w:t>
      </w:r>
    </w:p>
    <w:p w14:paraId="00313DBD"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BE"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Section 4: Categories of complaints</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11</w:t>
      </w:r>
    </w:p>
    <w:p w14:paraId="00313DBF"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C0"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Criminal convictions</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11</w:t>
      </w:r>
    </w:p>
    <w:p w14:paraId="00313DC1"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C2"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Competence</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13</w:t>
      </w:r>
    </w:p>
    <w:p w14:paraId="00313DC3"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C4"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Failure to take due care</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14</w:t>
      </w:r>
    </w:p>
    <w:p w14:paraId="00313DC5"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C6" w14:textId="77777777" w:rsidR="002E0954" w:rsidRPr="002E0954" w:rsidRDefault="002E0954" w:rsidP="002E0954">
      <w:pPr>
        <w:tabs>
          <w:tab w:val="left" w:pos="720"/>
          <w:tab w:val="left" w:pos="1440"/>
          <w:tab w:val="left" w:pos="2160"/>
          <w:tab w:val="left" w:pos="2880"/>
          <w:tab w:val="left" w:pos="3600"/>
          <w:tab w:val="left" w:pos="4320"/>
          <w:tab w:val="left" w:pos="7500"/>
        </w:tabs>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Inadequate professional service</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15</w:t>
      </w:r>
    </w:p>
    <w:p w14:paraId="00313DC7"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C8" w14:textId="77777777" w:rsidR="002E0954" w:rsidRPr="002E0954" w:rsidRDefault="002E0954" w:rsidP="002E0954">
      <w:pPr>
        <w:tabs>
          <w:tab w:val="left" w:pos="720"/>
          <w:tab w:val="left" w:pos="1440"/>
          <w:tab w:val="left" w:pos="2160"/>
          <w:tab w:val="left" w:pos="7890"/>
        </w:tabs>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Client monies</w:t>
      </w:r>
      <w:r w:rsidRPr="002E0954">
        <w:rPr>
          <w:rFonts w:ascii="NewsGothBT" w:eastAsia="Times New Roman" w:hAnsi="NewsGothBT" w:cs="NewsGothBT"/>
          <w:sz w:val="28"/>
          <w:szCs w:val="28"/>
        </w:rPr>
        <w:tab/>
        <w:t xml:space="preserve"> Page 16</w:t>
      </w:r>
    </w:p>
    <w:p w14:paraId="00313DC9"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CA" w14:textId="77777777" w:rsidR="002E0954" w:rsidRPr="002E0954" w:rsidRDefault="002E0954" w:rsidP="002E0954">
      <w:pPr>
        <w:tabs>
          <w:tab w:val="left" w:pos="720"/>
          <w:tab w:val="left" w:pos="1440"/>
          <w:tab w:val="left" w:pos="2160"/>
          <w:tab w:val="left" w:pos="7950"/>
        </w:tabs>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Ethical issues</w:t>
      </w:r>
      <w:r w:rsidRPr="002E0954">
        <w:rPr>
          <w:rFonts w:ascii="NewsGothBT" w:eastAsia="Times New Roman" w:hAnsi="NewsGothBT" w:cs="NewsGothBT"/>
          <w:sz w:val="28"/>
          <w:szCs w:val="28"/>
        </w:rPr>
        <w:tab/>
        <w:t>Page 17</w:t>
      </w:r>
    </w:p>
    <w:p w14:paraId="00313DCB"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CC"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Breach of byelaws or regulations</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18</w:t>
      </w:r>
    </w:p>
    <w:p w14:paraId="00313DCD"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CE"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Personal conduct</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19</w:t>
      </w:r>
    </w:p>
    <w:p w14:paraId="00313DCF"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D0"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Student issues</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t>Page 20</w:t>
      </w:r>
    </w:p>
    <w:p w14:paraId="00313DD1"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D2"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 xml:space="preserve">Annex A: Regulation </w:t>
      </w:r>
      <w:r w:rsidR="001810E3">
        <w:rPr>
          <w:rFonts w:ascii="NewsGothBT" w:eastAsia="Times New Roman" w:hAnsi="NewsGothBT" w:cs="NewsGothBT"/>
          <w:sz w:val="28"/>
          <w:szCs w:val="28"/>
        </w:rPr>
        <w:t>20.6</w:t>
      </w:r>
      <w:r w:rsidRPr="002E0954">
        <w:rPr>
          <w:rFonts w:ascii="NewsGothBT" w:eastAsia="Times New Roman" w:hAnsi="NewsGothBT" w:cs="NewsGothBT"/>
          <w:sz w:val="28"/>
          <w:szCs w:val="28"/>
        </w:rPr>
        <w:t xml:space="preserve">: sanctions available to the </w:t>
      </w:r>
      <w:r w:rsidRPr="002E0954">
        <w:rPr>
          <w:rFonts w:ascii="NewsGothBT" w:eastAsia="Times New Roman" w:hAnsi="NewsGothBT" w:cs="NewsGothBT"/>
          <w:sz w:val="28"/>
          <w:szCs w:val="28"/>
        </w:rPr>
        <w:tab/>
      </w:r>
      <w:r w:rsidRPr="002E0954">
        <w:rPr>
          <w:rFonts w:ascii="NewsGothBT" w:eastAsia="Times New Roman" w:hAnsi="NewsGothBT" w:cs="NewsGothBT"/>
          <w:sz w:val="28"/>
          <w:szCs w:val="28"/>
        </w:rPr>
        <w:tab/>
      </w:r>
    </w:p>
    <w:p w14:paraId="00313DD3" w14:textId="77777777" w:rsidR="002E0954" w:rsidRDefault="002E0954" w:rsidP="002E0954">
      <w:pPr>
        <w:autoSpaceDE w:val="0"/>
        <w:autoSpaceDN w:val="0"/>
        <w:adjustRightInd w:val="0"/>
        <w:spacing w:after="0" w:line="240" w:lineRule="auto"/>
        <w:rPr>
          <w:rFonts w:ascii="NewsGothBT" w:eastAsia="Times New Roman" w:hAnsi="NewsGothBT" w:cs="NewsGothBT"/>
          <w:sz w:val="28"/>
          <w:szCs w:val="28"/>
        </w:rPr>
      </w:pPr>
      <w:r w:rsidRPr="002E0954">
        <w:rPr>
          <w:rFonts w:ascii="NewsGothBT" w:eastAsia="Times New Roman" w:hAnsi="NewsGothBT" w:cs="NewsGothBT"/>
          <w:sz w:val="28"/>
          <w:szCs w:val="28"/>
        </w:rPr>
        <w:tab/>
        <w:t xml:space="preserve">      Disciplinary Tribunal</w:t>
      </w:r>
    </w:p>
    <w:p w14:paraId="00313DD4" w14:textId="77777777" w:rsidR="002E0954" w:rsidRDefault="002E0954" w:rsidP="002E0954">
      <w:pPr>
        <w:autoSpaceDE w:val="0"/>
        <w:autoSpaceDN w:val="0"/>
        <w:adjustRightInd w:val="0"/>
        <w:spacing w:after="0" w:line="240" w:lineRule="auto"/>
        <w:rPr>
          <w:rFonts w:ascii="NewsGothBT" w:eastAsia="Times New Roman" w:hAnsi="NewsGothBT" w:cs="NewsGothBT"/>
          <w:sz w:val="28"/>
          <w:szCs w:val="28"/>
        </w:rPr>
      </w:pPr>
    </w:p>
    <w:p w14:paraId="00313DD5"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8"/>
          <w:szCs w:val="28"/>
        </w:rPr>
      </w:pPr>
      <w:r>
        <w:rPr>
          <w:rFonts w:ascii="NewsGothBT" w:eastAsia="Times New Roman" w:hAnsi="NewsGothBT" w:cs="NewsGothBT"/>
          <w:sz w:val="28"/>
          <w:szCs w:val="28"/>
        </w:rPr>
        <w:t>Annex B: Previous decisions of TDB tribunals</w:t>
      </w:r>
      <w:r>
        <w:rPr>
          <w:rFonts w:ascii="NewsGothBT" w:eastAsia="Times New Roman" w:hAnsi="NewsGothBT" w:cs="NewsGothBT"/>
          <w:sz w:val="28"/>
          <w:szCs w:val="28"/>
        </w:rPr>
        <w:tab/>
      </w:r>
      <w:r>
        <w:rPr>
          <w:rFonts w:ascii="NewsGothBT" w:eastAsia="Times New Roman" w:hAnsi="NewsGothBT" w:cs="NewsGothBT"/>
          <w:sz w:val="28"/>
          <w:szCs w:val="28"/>
        </w:rPr>
        <w:tab/>
      </w:r>
      <w:r>
        <w:rPr>
          <w:rFonts w:ascii="NewsGothBT" w:eastAsia="Times New Roman" w:hAnsi="NewsGothBT" w:cs="NewsGothBT"/>
          <w:sz w:val="28"/>
          <w:szCs w:val="28"/>
        </w:rPr>
        <w:tab/>
      </w:r>
      <w:r>
        <w:rPr>
          <w:rFonts w:ascii="NewsGothBT" w:eastAsia="Times New Roman" w:hAnsi="NewsGothBT" w:cs="NewsGothBT"/>
          <w:sz w:val="28"/>
          <w:szCs w:val="28"/>
        </w:rPr>
        <w:tab/>
      </w:r>
      <w:r w:rsidRPr="002E0954">
        <w:rPr>
          <w:rFonts w:ascii="NewsGothBT" w:eastAsia="Times New Roman" w:hAnsi="NewsGothBT" w:cs="NewsGothBT"/>
          <w:sz w:val="28"/>
          <w:szCs w:val="28"/>
        </w:rPr>
        <w:br w:type="page"/>
      </w:r>
    </w:p>
    <w:p w14:paraId="00313DD6" w14:textId="77777777" w:rsidR="002E0954" w:rsidRPr="002E0954" w:rsidRDefault="002E0954" w:rsidP="002E0954">
      <w:pPr>
        <w:autoSpaceDE w:val="0"/>
        <w:autoSpaceDN w:val="0"/>
        <w:adjustRightInd w:val="0"/>
        <w:spacing w:after="0" w:line="240" w:lineRule="auto"/>
        <w:jc w:val="center"/>
        <w:rPr>
          <w:rFonts w:ascii="Arial" w:eastAsia="Times New Roman" w:hAnsi="Arial" w:cs="Arial"/>
          <w:b/>
          <w:sz w:val="28"/>
          <w:szCs w:val="28"/>
        </w:rPr>
      </w:pPr>
      <w:r w:rsidRPr="002E0954">
        <w:rPr>
          <w:rFonts w:ascii="Arial" w:eastAsia="Times New Roman" w:hAnsi="Arial" w:cs="Arial"/>
          <w:b/>
          <w:sz w:val="28"/>
          <w:szCs w:val="28"/>
        </w:rPr>
        <w:t>SECTION 1: INTRODUCTION</w:t>
      </w:r>
    </w:p>
    <w:p w14:paraId="00313DD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DD8" w14:textId="77777777" w:rsidR="002E0954" w:rsidRPr="002E0954" w:rsidRDefault="002E0954" w:rsidP="002E0954">
      <w:pPr>
        <w:autoSpaceDE w:val="0"/>
        <w:autoSpaceDN w:val="0"/>
        <w:adjustRightInd w:val="0"/>
        <w:spacing w:after="0" w:line="240" w:lineRule="auto"/>
        <w:jc w:val="both"/>
        <w:rPr>
          <w:rFonts w:ascii="Arial" w:eastAsia="Times New Roman" w:hAnsi="Arial" w:cs="Arial"/>
          <w:sz w:val="26"/>
          <w:szCs w:val="26"/>
        </w:rPr>
      </w:pPr>
      <w:r w:rsidRPr="002E0954">
        <w:rPr>
          <w:rFonts w:ascii="Arial" w:eastAsia="Times New Roman" w:hAnsi="Arial" w:cs="Arial"/>
          <w:sz w:val="26"/>
          <w:szCs w:val="26"/>
        </w:rPr>
        <w:t>This Indicative Sanctions Guidance has been issued by the Taxation Disciplinary Board after consultation with members of the Disciplinary Panel, who are appointed to sit on the Board's Disciplinary and Appeal Tribunals, and members of the Professional Standards Committee of the Chartered Institute of Taxation and the Association of Taxation Technicians.</w:t>
      </w:r>
    </w:p>
    <w:p w14:paraId="00313DD9" w14:textId="77777777" w:rsidR="002E0954" w:rsidRPr="002E0954" w:rsidRDefault="002E0954" w:rsidP="002E0954">
      <w:pPr>
        <w:autoSpaceDE w:val="0"/>
        <w:autoSpaceDN w:val="0"/>
        <w:adjustRightInd w:val="0"/>
        <w:spacing w:after="0" w:line="240" w:lineRule="auto"/>
        <w:jc w:val="both"/>
        <w:rPr>
          <w:rFonts w:ascii="Arial" w:eastAsia="Times New Roman" w:hAnsi="Arial" w:cs="Arial"/>
          <w:sz w:val="26"/>
          <w:szCs w:val="26"/>
        </w:rPr>
      </w:pPr>
    </w:p>
    <w:p w14:paraId="00313DDA" w14:textId="77777777" w:rsidR="002E0954" w:rsidRPr="002E0954" w:rsidRDefault="002E0954" w:rsidP="002E0954">
      <w:pPr>
        <w:spacing w:after="0" w:line="240" w:lineRule="auto"/>
        <w:jc w:val="both"/>
        <w:rPr>
          <w:rFonts w:ascii="Arial" w:eastAsia="Times New Roman" w:hAnsi="Arial" w:cs="Arial"/>
          <w:sz w:val="26"/>
          <w:szCs w:val="26"/>
        </w:rPr>
      </w:pPr>
      <w:r w:rsidRPr="002E0954">
        <w:rPr>
          <w:rFonts w:ascii="Arial" w:eastAsia="Times New Roman" w:hAnsi="Arial" w:cs="Arial"/>
          <w:sz w:val="26"/>
          <w:szCs w:val="26"/>
        </w:rPr>
        <w:t>The Guidance is to be used by the Disciplinary and Appeal Tribunals when they are considering which sanction to impose upon an individual or firm against whom a finding has been made. It is a ‘living document’ which will be updated and revised when the need arises.</w:t>
      </w:r>
    </w:p>
    <w:p w14:paraId="00313DD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DD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The Guidance is intended to produce a structured approach to decisions about the sanctions to be imposed once a finding has been made against a member.</w:t>
      </w:r>
    </w:p>
    <w:p w14:paraId="00313DD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DD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It is important that sanctions should be consistent and proportionate. It is also important that a member, student or firm knows, prior to any decision being made, which sanctions are available to the Tribunal and which matters the Tribunal members may </w:t>
      </w:r>
      <w:proofErr w:type="gramStart"/>
      <w:r w:rsidRPr="002E0954">
        <w:rPr>
          <w:rFonts w:ascii="NewsGothBT" w:eastAsia="Times New Roman" w:hAnsi="NewsGothBT" w:cs="NewsGothBT"/>
          <w:sz w:val="26"/>
          <w:szCs w:val="26"/>
        </w:rPr>
        <w:t>take into account</w:t>
      </w:r>
      <w:proofErr w:type="gramEnd"/>
      <w:r w:rsidRPr="002E0954">
        <w:rPr>
          <w:rFonts w:ascii="NewsGothBT" w:eastAsia="Times New Roman" w:hAnsi="NewsGothBT" w:cs="NewsGothBT"/>
          <w:sz w:val="26"/>
          <w:szCs w:val="26"/>
        </w:rPr>
        <w:t xml:space="preserve"> when coming to a decision.</w:t>
      </w:r>
    </w:p>
    <w:p w14:paraId="00313DDF"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DE0"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Each case will be judged on its own facts. Members of the Tribunal must exercise their own judgement in making decisions, whilst having regard </w:t>
      </w:r>
      <w:proofErr w:type="gramStart"/>
      <w:r w:rsidRPr="002E0954">
        <w:rPr>
          <w:rFonts w:ascii="NewsGothBT" w:eastAsia="Times New Roman" w:hAnsi="NewsGothBT" w:cs="NewsGothBT"/>
          <w:sz w:val="26"/>
          <w:szCs w:val="26"/>
        </w:rPr>
        <w:t>at all times</w:t>
      </w:r>
      <w:proofErr w:type="gramEnd"/>
      <w:r w:rsidRPr="002E0954">
        <w:rPr>
          <w:rFonts w:ascii="NewsGothBT" w:eastAsia="Times New Roman" w:hAnsi="NewsGothBT" w:cs="NewsGothBT"/>
          <w:sz w:val="26"/>
          <w:szCs w:val="26"/>
        </w:rPr>
        <w:t xml:space="preserve"> to the Taxation Disciplinary Scheme Regulations and any other relevant guidance issued by the Board, including this Indicative Sanctions Guidance.</w:t>
      </w:r>
    </w:p>
    <w:p w14:paraId="00313DE1"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DE2" w14:textId="77777777" w:rsidR="002E0954" w:rsidRPr="00411F52"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The range of sanctions that is available to a Disciplinary or </w:t>
      </w:r>
      <w:proofErr w:type="gramStart"/>
      <w:r w:rsidRPr="002E0954">
        <w:rPr>
          <w:rFonts w:ascii="NewsGothBT" w:eastAsia="Times New Roman" w:hAnsi="NewsGothBT" w:cs="NewsGothBT"/>
          <w:sz w:val="26"/>
          <w:szCs w:val="26"/>
        </w:rPr>
        <w:t>Appeal  Tribunal</w:t>
      </w:r>
      <w:proofErr w:type="gramEnd"/>
      <w:r w:rsidRPr="002E0954">
        <w:rPr>
          <w:rFonts w:ascii="NewsGothBT" w:eastAsia="Times New Roman" w:hAnsi="NewsGothBT" w:cs="NewsGothBT"/>
          <w:sz w:val="26"/>
          <w:szCs w:val="26"/>
        </w:rPr>
        <w:t xml:space="preserve"> is set out in Regulation </w:t>
      </w:r>
      <w:r w:rsidR="001810E3">
        <w:rPr>
          <w:rFonts w:ascii="NewsGothBT" w:eastAsia="Times New Roman" w:hAnsi="NewsGothBT" w:cs="NewsGothBT"/>
          <w:sz w:val="26"/>
          <w:szCs w:val="26"/>
        </w:rPr>
        <w:t>20</w:t>
      </w:r>
      <w:r w:rsidRPr="002E0954">
        <w:rPr>
          <w:rFonts w:ascii="NewsGothBT" w:eastAsia="Times New Roman" w:hAnsi="NewsGothBT" w:cs="NewsGothBT"/>
          <w:sz w:val="26"/>
          <w:szCs w:val="26"/>
        </w:rPr>
        <w:t>.6, which is reproduced at Annex A.</w:t>
      </w:r>
      <w:r>
        <w:rPr>
          <w:rFonts w:ascii="NewsGothBT" w:eastAsia="Times New Roman" w:hAnsi="NewsGothBT" w:cs="NewsGothBT"/>
          <w:sz w:val="26"/>
          <w:szCs w:val="26"/>
        </w:rPr>
        <w:t xml:space="preserve"> </w:t>
      </w:r>
      <w:r w:rsidRPr="00697B2F">
        <w:rPr>
          <w:rFonts w:ascii="NewsGothBT" w:eastAsia="Times New Roman" w:hAnsi="NewsGothBT" w:cs="NewsGothBT"/>
          <w:sz w:val="26"/>
          <w:szCs w:val="26"/>
        </w:rPr>
        <w:t>Decisions reached</w:t>
      </w:r>
      <w:r w:rsidRPr="00287A11">
        <w:rPr>
          <w:rFonts w:ascii="NewsGothBT" w:eastAsia="Times New Roman" w:hAnsi="NewsGothBT" w:cs="NewsGothBT"/>
          <w:color w:val="FF0000"/>
          <w:sz w:val="26"/>
          <w:szCs w:val="26"/>
        </w:rPr>
        <w:t xml:space="preserve"> </w:t>
      </w:r>
      <w:r w:rsidRPr="00411F52">
        <w:rPr>
          <w:rFonts w:ascii="NewsGothBT" w:eastAsia="Times New Roman" w:hAnsi="NewsGothBT" w:cs="NewsGothBT"/>
          <w:sz w:val="26"/>
          <w:szCs w:val="26"/>
        </w:rPr>
        <w:t>by these</w:t>
      </w:r>
      <w:r w:rsidRPr="00287A11">
        <w:rPr>
          <w:rFonts w:ascii="NewsGothBT" w:eastAsia="Times New Roman" w:hAnsi="NewsGothBT" w:cs="NewsGothBT"/>
          <w:color w:val="FF0000"/>
          <w:sz w:val="26"/>
          <w:szCs w:val="26"/>
        </w:rPr>
        <w:t xml:space="preserve"> </w:t>
      </w:r>
      <w:r w:rsidRPr="00411F52">
        <w:rPr>
          <w:rFonts w:ascii="NewsGothBT" w:eastAsia="Times New Roman" w:hAnsi="NewsGothBT" w:cs="NewsGothBT"/>
          <w:sz w:val="26"/>
          <w:szCs w:val="26"/>
        </w:rPr>
        <w:t>Tribunals during the</w:t>
      </w:r>
      <w:r w:rsidRPr="00287A11">
        <w:rPr>
          <w:rFonts w:ascii="NewsGothBT" w:eastAsia="Times New Roman" w:hAnsi="NewsGothBT" w:cs="NewsGothBT"/>
          <w:color w:val="FF0000"/>
          <w:sz w:val="26"/>
          <w:szCs w:val="26"/>
        </w:rPr>
        <w:t xml:space="preserve"> </w:t>
      </w:r>
      <w:r w:rsidRPr="00411F52">
        <w:rPr>
          <w:rFonts w:ascii="NewsGothBT" w:eastAsia="Times New Roman" w:hAnsi="NewsGothBT" w:cs="NewsGothBT"/>
          <w:sz w:val="26"/>
          <w:szCs w:val="26"/>
        </w:rPr>
        <w:t>period since 2007, are summarised</w:t>
      </w:r>
      <w:r w:rsidRPr="00287A11">
        <w:rPr>
          <w:rFonts w:ascii="NewsGothBT" w:eastAsia="Times New Roman" w:hAnsi="NewsGothBT" w:cs="NewsGothBT"/>
          <w:color w:val="FF0000"/>
          <w:sz w:val="26"/>
          <w:szCs w:val="26"/>
        </w:rPr>
        <w:t xml:space="preserve"> </w:t>
      </w:r>
      <w:r w:rsidRPr="00411F52">
        <w:rPr>
          <w:rFonts w:ascii="NewsGothBT" w:eastAsia="Times New Roman" w:hAnsi="NewsGothBT" w:cs="NewsGothBT"/>
          <w:sz w:val="26"/>
          <w:szCs w:val="26"/>
        </w:rPr>
        <w:t>at Annex B.</w:t>
      </w:r>
    </w:p>
    <w:p w14:paraId="00313DE3"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4"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5"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6"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7"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8"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9"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A"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B"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C"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D"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E"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EF"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F0"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F1"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F2"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F3" w14:textId="77777777" w:rsidR="002E0954" w:rsidRPr="002E0954" w:rsidRDefault="002E0954" w:rsidP="002E0954">
      <w:pPr>
        <w:autoSpaceDE w:val="0"/>
        <w:autoSpaceDN w:val="0"/>
        <w:adjustRightInd w:val="0"/>
        <w:spacing w:after="0" w:line="240" w:lineRule="auto"/>
        <w:jc w:val="center"/>
        <w:rPr>
          <w:rFonts w:ascii="Arial" w:eastAsia="Times New Roman" w:hAnsi="Arial" w:cs="Arial"/>
          <w:b/>
          <w:sz w:val="28"/>
          <w:szCs w:val="28"/>
        </w:rPr>
      </w:pPr>
      <w:r w:rsidRPr="002E0954">
        <w:rPr>
          <w:rFonts w:ascii="Arial" w:eastAsia="Times New Roman" w:hAnsi="Arial" w:cs="Arial"/>
          <w:b/>
          <w:sz w:val="28"/>
          <w:szCs w:val="28"/>
        </w:rPr>
        <w:t>SECTION 2: PURPOSE OF SANCTIONS</w:t>
      </w:r>
    </w:p>
    <w:p w14:paraId="00313DF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DF5"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Like other professional disciplinary bodies, the TDB aims to operate in the public interest. It therefore seeks to apply the following key principles in disciplining professional members:</w:t>
      </w:r>
    </w:p>
    <w:p w14:paraId="00313DF6"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a) protecting the public </w:t>
      </w:r>
    </w:p>
    <w:p w14:paraId="00313DF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b) upholding the proper standards of conduct in the profession</w:t>
      </w:r>
    </w:p>
    <w:p w14:paraId="00313DF8"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c) maintaining the reputation of the profession</w:t>
      </w:r>
    </w:p>
    <w:p w14:paraId="00313DF9"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DF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The purpose of imposing a sanction upon a member is not simply to discipline the individual or firm for any wrongdoing of which he or it may be culpable, but to protect the public and maintain the reputation of the profession by sending a signal as to how serious the Tribunal judges the conduct to be. In carrying out these roles the Tribunal is maintaining the reputation of the profession. The Master of the Rolls stated in Bolton v The Law Society [1994] 2 ALL ER 486 that the reputation of a profession </w:t>
      </w:r>
      <w:proofErr w:type="gramStart"/>
      <w:r w:rsidRPr="002E0954">
        <w:rPr>
          <w:rFonts w:ascii="NewsGothBT" w:eastAsia="Times New Roman" w:hAnsi="NewsGothBT" w:cs="NewsGothBT"/>
          <w:sz w:val="26"/>
          <w:szCs w:val="26"/>
        </w:rPr>
        <w:t>as a whole is</w:t>
      </w:r>
      <w:proofErr w:type="gramEnd"/>
      <w:r w:rsidRPr="002E0954">
        <w:rPr>
          <w:rFonts w:ascii="NewsGothBT" w:eastAsia="Times New Roman" w:hAnsi="NewsGothBT" w:cs="NewsGothBT"/>
          <w:sz w:val="26"/>
          <w:szCs w:val="26"/>
        </w:rPr>
        <w:t xml:space="preserve"> more important than the fortunes of an individual member of that profession.</w:t>
      </w:r>
    </w:p>
    <w:p w14:paraId="00313DF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DF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rPr>
      </w:pPr>
      <w:r w:rsidRPr="002E0954">
        <w:rPr>
          <w:rFonts w:ascii="NewsGothBT" w:eastAsia="Times New Roman" w:hAnsi="NewsGothBT" w:cs="NewsGothBT"/>
          <w:sz w:val="26"/>
          <w:szCs w:val="26"/>
          <w:u w:val="single"/>
        </w:rPr>
        <w:t>Ethical principles</w:t>
      </w:r>
    </w:p>
    <w:p w14:paraId="00313DFD"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DFE" w14:textId="77777777" w:rsidR="002E0954" w:rsidRPr="002E0954" w:rsidRDefault="002E0954" w:rsidP="002E0954">
      <w:pPr>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In considering whether a member may have fallen short of the required standards, the TDB pays </w:t>
      </w:r>
      <w:proofErr w:type="gramStart"/>
      <w:r w:rsidRPr="002E0954">
        <w:rPr>
          <w:rFonts w:ascii="NewsGothBT" w:eastAsia="Times New Roman" w:hAnsi="NewsGothBT" w:cs="NewsGothBT"/>
          <w:sz w:val="26"/>
          <w:szCs w:val="26"/>
        </w:rPr>
        <w:t>particular regard</w:t>
      </w:r>
      <w:proofErr w:type="gramEnd"/>
      <w:r w:rsidRPr="002E0954">
        <w:rPr>
          <w:rFonts w:ascii="NewsGothBT" w:eastAsia="Times New Roman" w:hAnsi="NewsGothBT" w:cs="NewsGothBT"/>
          <w:sz w:val="26"/>
          <w:szCs w:val="26"/>
        </w:rPr>
        <w:t xml:space="preserve"> to the Professional Rules and Practice Guidelines promulgated by the ATT and the CIOT and published on their websites. Most charges brought against a member before a Disciplinary Tribunal will allege a breach of one or more of the Professional Rules.</w:t>
      </w:r>
    </w:p>
    <w:p w14:paraId="00313DFF"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E00" w14:textId="77777777" w:rsidR="002E0954" w:rsidRPr="002E0954" w:rsidRDefault="002E0954" w:rsidP="002E0954">
      <w:pPr>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The CIOT and </w:t>
      </w:r>
      <w:r w:rsidRPr="00697B2F">
        <w:rPr>
          <w:rFonts w:ascii="NewsGothBT" w:eastAsia="Times New Roman" w:hAnsi="NewsGothBT" w:cs="NewsGothBT"/>
          <w:sz w:val="26"/>
          <w:szCs w:val="26"/>
        </w:rPr>
        <w:t>ATT reissued</w:t>
      </w:r>
      <w:r w:rsidRPr="002E0954">
        <w:rPr>
          <w:rFonts w:ascii="NewsGothBT" w:eastAsia="Times New Roman" w:hAnsi="NewsGothBT" w:cs="NewsGothBT"/>
          <w:sz w:val="26"/>
          <w:szCs w:val="26"/>
        </w:rPr>
        <w:t xml:space="preserve"> their Professional Rules and Practice Guidelines</w:t>
      </w:r>
      <w:r>
        <w:rPr>
          <w:rFonts w:ascii="NewsGothBT" w:eastAsia="Times New Roman" w:hAnsi="NewsGothBT" w:cs="NewsGothBT"/>
          <w:sz w:val="26"/>
          <w:szCs w:val="26"/>
        </w:rPr>
        <w:t xml:space="preserve"> in 2011</w:t>
      </w:r>
      <w:r w:rsidRPr="002E0954">
        <w:rPr>
          <w:rFonts w:ascii="NewsGothBT" w:eastAsia="Times New Roman" w:hAnsi="NewsGothBT" w:cs="NewsGothBT"/>
          <w:sz w:val="26"/>
          <w:szCs w:val="26"/>
        </w:rPr>
        <w:t xml:space="preserve">, </w:t>
      </w:r>
      <w:r>
        <w:rPr>
          <w:rFonts w:ascii="NewsGothBT" w:eastAsia="Times New Roman" w:hAnsi="NewsGothBT" w:cs="NewsGothBT"/>
          <w:sz w:val="26"/>
          <w:szCs w:val="26"/>
        </w:rPr>
        <w:t>in order to include</w:t>
      </w:r>
      <w:r w:rsidRPr="002E0954">
        <w:rPr>
          <w:rFonts w:ascii="NewsGothBT" w:eastAsia="Times New Roman" w:hAnsi="NewsGothBT" w:cs="NewsGothBT"/>
          <w:sz w:val="26"/>
          <w:szCs w:val="26"/>
        </w:rPr>
        <w:t xml:space="preserve"> the five key Ethical Principles which have been adopted by several other financial and accounting bodies. The five principles are:</w:t>
      </w:r>
    </w:p>
    <w:p w14:paraId="00313E01" w14:textId="77777777" w:rsidR="002E0954" w:rsidRPr="002E0954" w:rsidRDefault="002E0954" w:rsidP="002E0954">
      <w:pPr>
        <w:numPr>
          <w:ilvl w:val="1"/>
          <w:numId w:val="11"/>
        </w:numPr>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Integrity</w:t>
      </w:r>
    </w:p>
    <w:p w14:paraId="00313E02" w14:textId="77777777" w:rsidR="002E0954" w:rsidRPr="002E0954" w:rsidRDefault="002E0954" w:rsidP="002E0954">
      <w:pPr>
        <w:numPr>
          <w:ilvl w:val="1"/>
          <w:numId w:val="11"/>
        </w:numPr>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Objectivity</w:t>
      </w:r>
    </w:p>
    <w:p w14:paraId="00313E03" w14:textId="77777777" w:rsidR="002E0954" w:rsidRPr="002E0954" w:rsidRDefault="002E0954" w:rsidP="002E0954">
      <w:pPr>
        <w:numPr>
          <w:ilvl w:val="1"/>
          <w:numId w:val="11"/>
        </w:numPr>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Professional competence and due care</w:t>
      </w:r>
    </w:p>
    <w:p w14:paraId="00313E04" w14:textId="77777777" w:rsidR="002E0954" w:rsidRPr="002E0954" w:rsidRDefault="002E0954" w:rsidP="002E0954">
      <w:pPr>
        <w:numPr>
          <w:ilvl w:val="1"/>
          <w:numId w:val="11"/>
        </w:numPr>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Confidentiality</w:t>
      </w:r>
    </w:p>
    <w:p w14:paraId="00313E05" w14:textId="77777777" w:rsidR="002E0954" w:rsidRPr="002E0954" w:rsidRDefault="002E0954" w:rsidP="002E0954">
      <w:pPr>
        <w:numPr>
          <w:ilvl w:val="1"/>
          <w:numId w:val="11"/>
        </w:numPr>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Professional behaviour</w:t>
      </w:r>
    </w:p>
    <w:p w14:paraId="00313E06" w14:textId="77777777" w:rsidR="002E0954" w:rsidRPr="002E0954" w:rsidRDefault="002E0954" w:rsidP="002E0954">
      <w:pPr>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ab/>
      </w:r>
    </w:p>
    <w:p w14:paraId="00313E07" w14:textId="77777777" w:rsidR="002E0954" w:rsidRPr="002E0954" w:rsidRDefault="002E0954" w:rsidP="002E0954">
      <w:pPr>
        <w:spacing w:after="0" w:line="240" w:lineRule="auto"/>
        <w:jc w:val="both"/>
        <w:rPr>
          <w:rFonts w:ascii="NewsGothBT" w:eastAsia="Times New Roman" w:hAnsi="NewsGothBT" w:cs="NewsGothBT"/>
          <w:sz w:val="26"/>
          <w:szCs w:val="26"/>
          <w:u w:val="single"/>
        </w:rPr>
      </w:pPr>
      <w:r w:rsidRPr="002E0954">
        <w:rPr>
          <w:rFonts w:ascii="NewsGothBT" w:eastAsia="Times New Roman" w:hAnsi="NewsGothBT" w:cs="NewsGothBT"/>
          <w:sz w:val="26"/>
          <w:szCs w:val="26"/>
          <w:u w:val="single"/>
        </w:rPr>
        <w:t>Proportionality</w:t>
      </w:r>
    </w:p>
    <w:p w14:paraId="00313E08"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E09"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In deciding what sanction is appropriate in any individual case, the Tribunal needs to weigh the interests of the member or student against the need for public protection. The Tribunal must have regard to the public interest. As noted above, this includes the protection of members of the public, maintaining public confidence in the profession and upholding proper standards of conduct.</w:t>
      </w:r>
    </w:p>
    <w:p w14:paraId="00313E0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0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0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0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0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In order to ensure that any sanction imposed is proportionate to the level of seriousness of the conduct found proved, </w:t>
      </w:r>
      <w:proofErr w:type="gramStart"/>
      <w:r w:rsidRPr="002E0954">
        <w:rPr>
          <w:rFonts w:ascii="NewsGothBT" w:eastAsia="Times New Roman" w:hAnsi="NewsGothBT" w:cs="NewsGothBT"/>
          <w:sz w:val="26"/>
          <w:szCs w:val="26"/>
        </w:rPr>
        <w:t>taking into account</w:t>
      </w:r>
      <w:proofErr w:type="gramEnd"/>
      <w:r w:rsidRPr="002E0954">
        <w:rPr>
          <w:rFonts w:ascii="NewsGothBT" w:eastAsia="Times New Roman" w:hAnsi="NewsGothBT" w:cs="NewsGothBT"/>
          <w:sz w:val="26"/>
          <w:szCs w:val="26"/>
        </w:rPr>
        <w:t xml:space="preserve"> all the circumstances of the case, the Tribunal should seek to ensure that the sanction imposed is the minimum necessary to achieve the purpose.</w:t>
      </w:r>
    </w:p>
    <w:p w14:paraId="00313E0F"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10" w14:textId="77777777" w:rsidR="002E0954" w:rsidRPr="002E0954" w:rsidRDefault="002E0954" w:rsidP="002E0954">
      <w:pPr>
        <w:autoSpaceDE w:val="0"/>
        <w:autoSpaceDN w:val="0"/>
        <w:adjustRightInd w:val="0"/>
        <w:spacing w:after="0" w:line="240" w:lineRule="auto"/>
        <w:jc w:val="both"/>
        <w:rPr>
          <w:rFonts w:ascii="Arial" w:eastAsia="Times New Roman" w:hAnsi="Arial" w:cs="Arial"/>
          <w:sz w:val="26"/>
          <w:szCs w:val="26"/>
        </w:rPr>
      </w:pPr>
      <w:r w:rsidRPr="002E0954">
        <w:rPr>
          <w:rFonts w:ascii="Arial" w:eastAsia="Times New Roman" w:hAnsi="Arial" w:cs="Arial"/>
          <w:sz w:val="26"/>
          <w:szCs w:val="26"/>
        </w:rPr>
        <w:t xml:space="preserve">For each type of complaint, there is a suggested starting point. The starting point is not ‘the going rate’ for that </w:t>
      </w:r>
      <w:proofErr w:type="gramStart"/>
      <w:r w:rsidRPr="002E0954">
        <w:rPr>
          <w:rFonts w:ascii="Arial" w:eastAsia="Times New Roman" w:hAnsi="Arial" w:cs="Arial"/>
          <w:sz w:val="26"/>
          <w:szCs w:val="26"/>
        </w:rPr>
        <w:t>particular complaint</w:t>
      </w:r>
      <w:proofErr w:type="gramEnd"/>
      <w:r w:rsidRPr="002E0954">
        <w:rPr>
          <w:rFonts w:ascii="Arial" w:eastAsia="Times New Roman" w:hAnsi="Arial" w:cs="Arial"/>
          <w:sz w:val="26"/>
          <w:szCs w:val="26"/>
        </w:rPr>
        <w:t xml:space="preserve">. It simply indicates where a Tribunal might start when it looks at all the factors which are relevant to deciding the penalty. Once the Tribunal has agreed the most appropriate starting point, it </w:t>
      </w:r>
      <w:proofErr w:type="gramStart"/>
      <w:r w:rsidRPr="002E0954">
        <w:rPr>
          <w:rFonts w:ascii="Arial" w:eastAsia="Times New Roman" w:hAnsi="Arial" w:cs="Arial"/>
          <w:sz w:val="26"/>
          <w:szCs w:val="26"/>
        </w:rPr>
        <w:t>takes into account</w:t>
      </w:r>
      <w:proofErr w:type="gramEnd"/>
      <w:r w:rsidRPr="002E0954">
        <w:rPr>
          <w:rFonts w:ascii="Arial" w:eastAsia="Times New Roman" w:hAnsi="Arial" w:cs="Arial"/>
          <w:sz w:val="26"/>
          <w:szCs w:val="26"/>
        </w:rPr>
        <w:t xml:space="preserve"> any aggravating and mitigating factors before deciding to reduce or increase the penalty, if appropriate. For each category of complaint, there are examples of mitigating and aggravating factors.</w:t>
      </w:r>
    </w:p>
    <w:p w14:paraId="00313E11"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12" w14:textId="77777777" w:rsidR="002E0954" w:rsidRPr="002E0954" w:rsidRDefault="002E0954" w:rsidP="002E0954">
      <w:pPr>
        <w:autoSpaceDE w:val="0"/>
        <w:autoSpaceDN w:val="0"/>
        <w:adjustRightInd w:val="0"/>
        <w:spacing w:after="0" w:line="240" w:lineRule="auto"/>
        <w:jc w:val="both"/>
        <w:rPr>
          <w:rFonts w:ascii="BGOMI I+ Frutiger" w:eastAsia="Times New Roman" w:hAnsi="BGOMI I+ Frutiger" w:cs="BGOMI I+ Frutiger"/>
          <w:color w:val="000000"/>
          <w:sz w:val="22"/>
          <w:szCs w:val="22"/>
          <w:u w:val="single"/>
          <w:lang w:eastAsia="en-GB"/>
        </w:rPr>
      </w:pPr>
    </w:p>
    <w:p w14:paraId="00313E13" w14:textId="77777777" w:rsidR="002E0954" w:rsidRPr="002E0954" w:rsidRDefault="002E0954" w:rsidP="002E0954">
      <w:pPr>
        <w:autoSpaceDE w:val="0"/>
        <w:autoSpaceDN w:val="0"/>
        <w:adjustRightInd w:val="0"/>
        <w:spacing w:after="0" w:line="240" w:lineRule="auto"/>
        <w:jc w:val="both"/>
        <w:rPr>
          <w:rFonts w:ascii="BGOMI I+ Frutiger" w:eastAsia="Times New Roman" w:hAnsi="BGOMI I+ Frutiger" w:cs="BGOMI I+ Frutiger"/>
          <w:color w:val="000000"/>
          <w:sz w:val="22"/>
          <w:szCs w:val="22"/>
          <w:u w:val="single"/>
          <w:lang w:eastAsia="en-GB"/>
        </w:rPr>
      </w:pPr>
    </w:p>
    <w:p w14:paraId="00313E14" w14:textId="77777777" w:rsidR="002E0954" w:rsidRPr="002E0954" w:rsidRDefault="002E0954" w:rsidP="002E0954">
      <w:pPr>
        <w:autoSpaceDE w:val="0"/>
        <w:autoSpaceDN w:val="0"/>
        <w:adjustRightInd w:val="0"/>
        <w:spacing w:after="0" w:line="240" w:lineRule="auto"/>
        <w:jc w:val="both"/>
        <w:rPr>
          <w:rFonts w:ascii="BGOMI I+ Frutiger" w:eastAsia="Times New Roman" w:hAnsi="BGOMI I+ Frutiger" w:cs="BGOMI I+ Frutiger"/>
          <w:color w:val="000000"/>
          <w:sz w:val="22"/>
          <w:szCs w:val="22"/>
          <w:u w:val="single"/>
          <w:lang w:eastAsia="en-GB"/>
        </w:rPr>
      </w:pPr>
    </w:p>
    <w:p w14:paraId="00313E15" w14:textId="77777777" w:rsidR="002E0954" w:rsidRPr="002E0954" w:rsidRDefault="002E0954" w:rsidP="002E0954">
      <w:pPr>
        <w:autoSpaceDE w:val="0"/>
        <w:autoSpaceDN w:val="0"/>
        <w:adjustRightInd w:val="0"/>
        <w:spacing w:after="0" w:line="240" w:lineRule="auto"/>
        <w:jc w:val="both"/>
        <w:rPr>
          <w:rFonts w:ascii="BGOMI I+ Frutiger" w:eastAsia="Times New Roman" w:hAnsi="BGOMI I+ Frutiger" w:cs="BGOMI I+ Frutiger"/>
          <w:color w:val="000000"/>
          <w:sz w:val="22"/>
          <w:szCs w:val="22"/>
          <w:u w:val="single"/>
          <w:lang w:eastAsia="en-GB"/>
        </w:rPr>
      </w:pPr>
    </w:p>
    <w:p w14:paraId="00313E16" w14:textId="77777777" w:rsidR="002E0954" w:rsidRPr="002E0954" w:rsidRDefault="002E0954" w:rsidP="002E0954">
      <w:pPr>
        <w:autoSpaceDE w:val="0"/>
        <w:autoSpaceDN w:val="0"/>
        <w:adjustRightInd w:val="0"/>
        <w:spacing w:after="0" w:line="240" w:lineRule="auto"/>
        <w:jc w:val="both"/>
        <w:rPr>
          <w:rFonts w:ascii="BGOMI I+ Frutiger" w:eastAsia="Times New Roman" w:hAnsi="BGOMI I+ Frutiger" w:cs="BGOMI I+ Frutiger"/>
          <w:color w:val="000000"/>
          <w:sz w:val="22"/>
          <w:szCs w:val="22"/>
          <w:u w:val="single"/>
          <w:lang w:eastAsia="en-GB"/>
        </w:rPr>
      </w:pPr>
    </w:p>
    <w:p w14:paraId="00313E17" w14:textId="77777777" w:rsidR="002E0954" w:rsidRPr="002E0954" w:rsidRDefault="002E0954" w:rsidP="002E0954">
      <w:pPr>
        <w:autoSpaceDE w:val="0"/>
        <w:autoSpaceDN w:val="0"/>
        <w:adjustRightInd w:val="0"/>
        <w:spacing w:after="0" w:line="240" w:lineRule="auto"/>
        <w:jc w:val="both"/>
        <w:rPr>
          <w:rFonts w:ascii="BGOMI I+ Frutiger" w:eastAsia="Times New Roman" w:hAnsi="BGOMI I+ Frutiger" w:cs="BGOMI I+ Frutiger"/>
          <w:color w:val="000000"/>
          <w:sz w:val="22"/>
          <w:szCs w:val="22"/>
          <w:u w:val="single"/>
          <w:lang w:eastAsia="en-GB"/>
        </w:rPr>
      </w:pPr>
    </w:p>
    <w:p w14:paraId="00313E18" w14:textId="77777777" w:rsidR="002E0954" w:rsidRPr="002E0954" w:rsidRDefault="002E0954" w:rsidP="002E0954">
      <w:pPr>
        <w:autoSpaceDE w:val="0"/>
        <w:autoSpaceDN w:val="0"/>
        <w:adjustRightInd w:val="0"/>
        <w:spacing w:after="0" w:line="240" w:lineRule="auto"/>
        <w:jc w:val="both"/>
        <w:rPr>
          <w:rFonts w:ascii="BGOMI I+ Frutiger" w:eastAsia="Times New Roman" w:hAnsi="BGOMI I+ Frutiger" w:cs="BGOMI I+ Frutiger"/>
          <w:color w:val="000000"/>
          <w:sz w:val="22"/>
          <w:szCs w:val="22"/>
          <w:u w:val="single"/>
          <w:lang w:eastAsia="en-GB"/>
        </w:rPr>
      </w:pPr>
    </w:p>
    <w:p w14:paraId="00313E19"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1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1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1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1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1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1F"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0"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1"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2"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3"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5"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6"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8"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9"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2F"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30"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8"/>
          <w:szCs w:val="28"/>
        </w:rPr>
      </w:pPr>
    </w:p>
    <w:p w14:paraId="00313E31" w14:textId="77777777" w:rsidR="002E0954" w:rsidRPr="002E0954" w:rsidRDefault="002E0954" w:rsidP="002E0954">
      <w:pPr>
        <w:autoSpaceDE w:val="0"/>
        <w:autoSpaceDN w:val="0"/>
        <w:adjustRightInd w:val="0"/>
        <w:spacing w:after="0" w:line="240" w:lineRule="auto"/>
        <w:jc w:val="center"/>
        <w:rPr>
          <w:rFonts w:ascii="Arial" w:eastAsia="Times New Roman" w:hAnsi="Arial" w:cs="Arial"/>
          <w:b/>
          <w:sz w:val="28"/>
          <w:szCs w:val="28"/>
        </w:rPr>
      </w:pPr>
      <w:r w:rsidRPr="002E0954">
        <w:rPr>
          <w:rFonts w:ascii="Arial" w:eastAsia="Times New Roman" w:hAnsi="Arial" w:cs="Arial"/>
          <w:b/>
          <w:sz w:val="28"/>
          <w:szCs w:val="28"/>
        </w:rPr>
        <w:t>SECTION 3: DESCRIPTION OF THE SANCTIONS AVAILABLE</w:t>
      </w:r>
    </w:p>
    <w:p w14:paraId="00313E32"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33" w14:textId="77777777" w:rsidR="002E0954" w:rsidRPr="002E0954" w:rsidRDefault="002E0954" w:rsidP="002E0954">
      <w:pPr>
        <w:autoSpaceDE w:val="0"/>
        <w:autoSpaceDN w:val="0"/>
        <w:adjustRightInd w:val="0"/>
        <w:spacing w:after="0" w:line="240" w:lineRule="auto"/>
        <w:rPr>
          <w:rFonts w:ascii="NewsGothBT" w:eastAsia="Times New Roman" w:hAnsi="NewsGothBT" w:cs="NewsGothBT"/>
          <w:sz w:val="26"/>
          <w:szCs w:val="26"/>
        </w:rPr>
      </w:pPr>
      <w:r w:rsidRPr="002E0954">
        <w:rPr>
          <w:rFonts w:ascii="NewsGothBT" w:eastAsia="Times New Roman" w:hAnsi="NewsGothBT" w:cs="NewsGothBT"/>
          <w:sz w:val="26"/>
          <w:szCs w:val="26"/>
        </w:rPr>
        <w:t xml:space="preserve">In this section, reference to a member includes reference to students, affiliates and firms where indicated. </w:t>
      </w:r>
    </w:p>
    <w:p w14:paraId="00313E3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35"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6"/>
          <w:szCs w:val="26"/>
          <w:lang w:eastAsia="en-GB"/>
        </w:rPr>
      </w:pPr>
      <w:r w:rsidRPr="002E0954">
        <w:rPr>
          <w:rFonts w:ascii="NewsGothBT" w:eastAsia="Times New Roman" w:hAnsi="NewsGothBT" w:cs="NewsGothBT"/>
          <w:color w:val="000000"/>
          <w:sz w:val="26"/>
          <w:szCs w:val="26"/>
          <w:lang w:eastAsia="en-GB"/>
        </w:rPr>
        <w:t xml:space="preserve">The Tribunal will normally impose a single sanction for each finding made against a member. But it does have </w:t>
      </w:r>
      <w:r w:rsidRPr="002E0954">
        <w:rPr>
          <w:rFonts w:ascii="Arial" w:eastAsia="Times New Roman" w:hAnsi="Arial" w:cs="Arial"/>
          <w:color w:val="000000"/>
          <w:sz w:val="26"/>
          <w:szCs w:val="26"/>
          <w:lang w:eastAsia="en-GB"/>
        </w:rPr>
        <w:t xml:space="preserve">the power to impose more than one penalty for the same offence. A fine may be imposed in addition to an order for some other sanction in appropriate circumstances, for example, where the defendant has clearly benefited financially as a result of the misconduct. </w:t>
      </w:r>
    </w:p>
    <w:p w14:paraId="00313E36"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6"/>
          <w:szCs w:val="26"/>
          <w:lang w:eastAsia="en-GB"/>
        </w:rPr>
      </w:pPr>
    </w:p>
    <w:p w14:paraId="00313E37"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lang w:eastAsia="en-GB"/>
        </w:rPr>
      </w:pPr>
      <w:r w:rsidRPr="002E0954">
        <w:rPr>
          <w:rFonts w:ascii="Arial" w:eastAsia="Times New Roman" w:hAnsi="Arial" w:cs="Arial"/>
          <w:color w:val="000000"/>
          <w:sz w:val="26"/>
          <w:szCs w:val="26"/>
          <w:lang w:eastAsia="en-GB"/>
        </w:rPr>
        <w:t xml:space="preserve">The Tribunal </w:t>
      </w:r>
      <w:r w:rsidRPr="002E0954">
        <w:rPr>
          <w:rFonts w:ascii="NewsGothBT" w:eastAsia="Times New Roman" w:hAnsi="NewsGothBT" w:cs="NewsGothBT"/>
          <w:color w:val="000000"/>
          <w:sz w:val="26"/>
          <w:szCs w:val="26"/>
          <w:lang w:eastAsia="en-GB"/>
        </w:rPr>
        <w:t>may make any one or more of the following orders.</w:t>
      </w:r>
      <w:r w:rsidRPr="002E0954">
        <w:rPr>
          <w:rFonts w:ascii="Arial" w:eastAsia="Times New Roman" w:hAnsi="Arial" w:cs="Arial"/>
          <w:color w:val="000000"/>
          <w:lang w:eastAsia="en-GB"/>
        </w:rPr>
        <w:t xml:space="preserve"> </w:t>
      </w:r>
    </w:p>
    <w:p w14:paraId="00313E38"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39" w14:textId="77777777" w:rsidR="002E0954" w:rsidRPr="002E0954"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rPr>
      </w:pPr>
      <w:r w:rsidRPr="002E0954">
        <w:rPr>
          <w:rFonts w:ascii="NewsGothBT,Bold" w:eastAsia="Times New Roman" w:hAnsi="NewsGothBT,Bold" w:cs="NewsGothBT,Bold"/>
          <w:b/>
          <w:bCs/>
          <w:sz w:val="26"/>
          <w:szCs w:val="26"/>
        </w:rPr>
        <w:t>No further action</w:t>
      </w:r>
    </w:p>
    <w:p w14:paraId="00313E3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3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In all cases, the Tribunal may decide that the appropriate ‘sanction’ is to take no further action. This may be appropriate where, for example, the breach is relatively minor, took place many years ago, the public is not at risk and there would be no purpose served by ordering sanctions.</w:t>
      </w:r>
    </w:p>
    <w:p w14:paraId="00313E3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3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Order to rest on file</w:t>
      </w:r>
    </w:p>
    <w:p w14:paraId="00313E3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3F"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This sanction is appropriate when a Tribunal finds the case proved, but the misconduct is regarded as minor and unlikely to be repeated. Provided that there is no risk to the public and the conduct appears to have been an isolated incident, the Tribunal may order the matter to rest on file for a limited period (up to a maximum of three</w:t>
      </w:r>
      <w:r w:rsidRPr="002E0954">
        <w:rPr>
          <w:rFonts w:ascii="NewsGothBT" w:eastAsia="Times New Roman" w:hAnsi="NewsGothBT" w:cs="NewsGothBT"/>
          <w:color w:val="FF0000"/>
          <w:sz w:val="26"/>
          <w:szCs w:val="26"/>
        </w:rPr>
        <w:t xml:space="preserve"> </w:t>
      </w:r>
      <w:r w:rsidRPr="002E0954">
        <w:rPr>
          <w:rFonts w:ascii="NewsGothBT" w:eastAsia="Times New Roman" w:hAnsi="NewsGothBT" w:cs="NewsGothBT"/>
          <w:sz w:val="26"/>
          <w:szCs w:val="26"/>
        </w:rPr>
        <w:t>years). This means that no action will be taken unless, within the designated period, there is a further complaint against the member which is referred to a Disciplinary Tribunal. If the Tribunal then finds the member guilty of the more recent charges, it should take account of the previous case in considering an appropriate sanction.</w:t>
      </w:r>
    </w:p>
    <w:p w14:paraId="00313E40"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41"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Warning</w:t>
      </w:r>
    </w:p>
    <w:p w14:paraId="00313E42"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43"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This is one of the least serious sanctions that can be applied by the Tribunal. A warning may be appropriate where the conduct is at the lower end of the spectrum, but the Tribunal nevertheless wishes to indicate that the behaviour was unacceptable.</w:t>
      </w:r>
    </w:p>
    <w:p w14:paraId="00313E4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Relevant factors to take into consideration (this list is not exhaustive) include:</w:t>
      </w:r>
    </w:p>
    <w:p w14:paraId="00313E45"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a) evidence of no loss to the client</w:t>
      </w:r>
    </w:p>
    <w:p w14:paraId="00313E46"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lastRenderedPageBreak/>
        <w:t>b) evidence of member’s understanding and appreciation of failings</w:t>
      </w:r>
    </w:p>
    <w:p w14:paraId="00313E4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c) conduct was an isolated incident, not deliberate</w:t>
      </w:r>
    </w:p>
    <w:p w14:paraId="00313E48"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d) genuine expression of regret</w:t>
      </w:r>
    </w:p>
    <w:p w14:paraId="00313E49"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e) previous good history</w:t>
      </w:r>
    </w:p>
    <w:p w14:paraId="00313E4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f) no repetition of such conduct since the incident.</w:t>
      </w:r>
    </w:p>
    <w:p w14:paraId="00313E4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Where such factors are lacking, a censure would be more appropriate.</w:t>
      </w:r>
    </w:p>
    <w:p w14:paraId="00313E4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4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Order an apology</w:t>
      </w:r>
    </w:p>
    <w:p w14:paraId="00313E4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4F"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In cases where a client or a member of the public has been adversely affected by the conduct of the member, the Tribunal may order the member to make a formal written apology. This sanction is unlikely to be used often, as there is bound to be some doubt as to the sincerity of an apology ordered by a Tribunal: apologies are best given spontaneously and as soon as it is apparent that the member has failed his client in some way. If the Tribunal considers that an apology is appropriate, it should make it clear what aspects of the member's conduct are to be covered by the apology. The Tribunal may order that the apology should be approved in draft by the Chairman or by some other designated person before it is sent.</w:t>
      </w:r>
    </w:p>
    <w:p w14:paraId="00313E50"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51"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Censure</w:t>
      </w:r>
    </w:p>
    <w:p w14:paraId="00313E52"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53"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A censure is appropriate where the conduct is of a serious nature but there are </w:t>
      </w:r>
      <w:proofErr w:type="gramStart"/>
      <w:r w:rsidRPr="002E0954">
        <w:rPr>
          <w:rFonts w:ascii="NewsGothBT" w:eastAsia="Times New Roman" w:hAnsi="NewsGothBT" w:cs="NewsGothBT"/>
          <w:sz w:val="26"/>
          <w:szCs w:val="26"/>
        </w:rPr>
        <w:t>particular circumstances</w:t>
      </w:r>
      <w:proofErr w:type="gramEnd"/>
      <w:r w:rsidRPr="002E0954">
        <w:rPr>
          <w:rFonts w:ascii="NewsGothBT" w:eastAsia="Times New Roman" w:hAnsi="NewsGothBT" w:cs="NewsGothBT"/>
          <w:sz w:val="26"/>
          <w:szCs w:val="26"/>
        </w:rPr>
        <w:t xml:space="preserve"> of the case or mitigation advanced which satisfy the Tribunal that there is no continuing risk to the public, and there is evidence of the member’s understanding and appreciation of the conduct which has been found proved. A censure will be appropriate where a Tribunal considers that the misconduct is unlikely to be repeated in the future.</w:t>
      </w:r>
    </w:p>
    <w:p w14:paraId="00313E5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55"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Suspension of membership</w:t>
      </w:r>
    </w:p>
    <w:p w14:paraId="00313E56"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5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color w:val="FF0000"/>
          <w:sz w:val="26"/>
          <w:szCs w:val="26"/>
        </w:rPr>
      </w:pPr>
      <w:r w:rsidRPr="002E0954">
        <w:rPr>
          <w:rFonts w:ascii="NewsGothBT" w:eastAsia="Times New Roman" w:hAnsi="NewsGothBT" w:cs="NewsGothBT"/>
          <w:sz w:val="26"/>
          <w:szCs w:val="26"/>
        </w:rPr>
        <w:t>Suspension of membership may be appropriate when the conduct is sufficiently serious to warrant expulsion, but not so serious as to require permanent expulsion. For example, the Tribunal may consider that there is no risk of a recurrence of the misconduct or that the protection of the public can be assured by a temporary exclusion from the benefits of membership. In that case the Tribunal may decide to suspend the member for a designated period, after which the member can apply to resume his membership.</w:t>
      </w:r>
      <w:r>
        <w:rPr>
          <w:rFonts w:ascii="NewsGothBT" w:eastAsia="Times New Roman" w:hAnsi="NewsGothBT" w:cs="NewsGothBT"/>
          <w:sz w:val="26"/>
          <w:szCs w:val="26"/>
        </w:rPr>
        <w:t xml:space="preserve"> </w:t>
      </w:r>
      <w:r w:rsidRPr="00697B2F">
        <w:rPr>
          <w:rFonts w:ascii="NewsGothBT" w:eastAsia="Times New Roman" w:hAnsi="NewsGothBT" w:cs="NewsGothBT"/>
          <w:sz w:val="26"/>
          <w:szCs w:val="26"/>
        </w:rPr>
        <w:t>The maximum period for any suspension is two years.</w:t>
      </w:r>
    </w:p>
    <w:p w14:paraId="00313E58"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59"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Expulsion</w:t>
      </w:r>
    </w:p>
    <w:p w14:paraId="00313E5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5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Expulsion is the most serious sanction available. It will be appropriate where this is the only means of protecting the public and/or the conduct is so serious as to undermine confidence in the profession if a lesser sanction were to be imposed. Relevant factors to take into consideration (this list is not exhaustive) include:</w:t>
      </w:r>
    </w:p>
    <w:p w14:paraId="00313E5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a) serious departure from relevant professional standards</w:t>
      </w:r>
    </w:p>
    <w:p w14:paraId="00313E5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lastRenderedPageBreak/>
        <w:t>b) abuse of position/trust</w:t>
      </w:r>
    </w:p>
    <w:p w14:paraId="00313E5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c) dishonesty</w:t>
      </w:r>
    </w:p>
    <w:p w14:paraId="00313E5F" w14:textId="77777777" w:rsidR="002E0954" w:rsidRDefault="002E0954" w:rsidP="007E0B26">
      <w:pPr>
        <w:autoSpaceDE w:val="0"/>
        <w:autoSpaceDN w:val="0"/>
        <w:adjustRightInd w:val="0"/>
        <w:spacing w:after="0" w:line="240" w:lineRule="auto"/>
        <w:ind w:left="284" w:hanging="284"/>
        <w:rPr>
          <w:rFonts w:ascii="NewsGothBT" w:eastAsia="Times New Roman" w:hAnsi="NewsGothBT" w:cs="NewsGothBT"/>
          <w:sz w:val="26"/>
          <w:szCs w:val="26"/>
        </w:rPr>
      </w:pPr>
      <w:r w:rsidRPr="002E0954">
        <w:rPr>
          <w:rFonts w:ascii="NewsGothBT" w:eastAsia="Times New Roman" w:hAnsi="NewsGothBT" w:cs="NewsGothBT"/>
          <w:sz w:val="26"/>
          <w:szCs w:val="26"/>
        </w:rPr>
        <w:t>d) persistent lack of understanding and appreciation of seriousness of a</w:t>
      </w:r>
      <w:r w:rsidR="007E0B26">
        <w:rPr>
          <w:rFonts w:ascii="NewsGothBT" w:eastAsia="Times New Roman" w:hAnsi="NewsGothBT" w:cs="NewsGothBT"/>
          <w:sz w:val="26"/>
          <w:szCs w:val="26"/>
        </w:rPr>
        <w:t>ctions or consequences</w:t>
      </w:r>
    </w:p>
    <w:p w14:paraId="00313E60" w14:textId="77777777" w:rsidR="007E0B26" w:rsidRPr="0022284F" w:rsidRDefault="007E0B26" w:rsidP="007E0B26">
      <w:pPr>
        <w:autoSpaceDE w:val="0"/>
        <w:autoSpaceDN w:val="0"/>
        <w:adjustRightInd w:val="0"/>
        <w:spacing w:after="0" w:line="240" w:lineRule="auto"/>
        <w:rPr>
          <w:rFonts w:ascii="NewsGothBT" w:eastAsia="Times New Roman" w:hAnsi="NewsGothBT" w:cs="NewsGothBT"/>
          <w:sz w:val="26"/>
          <w:szCs w:val="26"/>
        </w:rPr>
      </w:pPr>
      <w:r w:rsidRPr="0022284F">
        <w:rPr>
          <w:rFonts w:ascii="NewsGothBT" w:eastAsia="Times New Roman" w:hAnsi="NewsGothBT" w:cs="NewsGothBT"/>
          <w:sz w:val="26"/>
          <w:szCs w:val="26"/>
        </w:rPr>
        <w:t>The courts have reiterated that</w:t>
      </w:r>
      <w:r w:rsidRPr="000A79C9">
        <w:rPr>
          <w:rFonts w:ascii="NewsGothBT" w:eastAsia="Times New Roman" w:hAnsi="NewsGothBT" w:cs="NewsGothBT"/>
          <w:color w:val="FF0000"/>
          <w:sz w:val="26"/>
          <w:szCs w:val="26"/>
        </w:rPr>
        <w:t xml:space="preserve"> </w:t>
      </w:r>
      <w:r w:rsidRPr="0022284F">
        <w:rPr>
          <w:rFonts w:ascii="NewsGothBT" w:eastAsia="Times New Roman" w:hAnsi="NewsGothBT" w:cs="NewsGothBT"/>
          <w:sz w:val="26"/>
          <w:szCs w:val="26"/>
        </w:rPr>
        <w:t>expulsion should be the normal sanction in a case</w:t>
      </w:r>
      <w:r w:rsidRPr="000A79C9">
        <w:rPr>
          <w:rFonts w:ascii="NewsGothBT" w:eastAsia="Times New Roman" w:hAnsi="NewsGothBT" w:cs="NewsGothBT"/>
          <w:color w:val="FF0000"/>
          <w:sz w:val="26"/>
          <w:szCs w:val="26"/>
        </w:rPr>
        <w:t xml:space="preserve"> </w:t>
      </w:r>
      <w:r w:rsidRPr="0022284F">
        <w:rPr>
          <w:rFonts w:ascii="NewsGothBT" w:eastAsia="Times New Roman" w:hAnsi="NewsGothBT" w:cs="NewsGothBT"/>
          <w:sz w:val="26"/>
          <w:szCs w:val="26"/>
        </w:rPr>
        <w:t>where dishonesty has been proved.</w:t>
      </w:r>
    </w:p>
    <w:p w14:paraId="05FA1C3A" w14:textId="77777777" w:rsidR="0022284F" w:rsidRDefault="0022284F" w:rsidP="002E0954">
      <w:pPr>
        <w:autoSpaceDE w:val="0"/>
        <w:autoSpaceDN w:val="0"/>
        <w:adjustRightInd w:val="0"/>
        <w:spacing w:after="0" w:line="240" w:lineRule="auto"/>
        <w:jc w:val="both"/>
        <w:rPr>
          <w:ins w:id="2" w:author="Peter Douglas" w:date="2019-01-11T17:06:00Z"/>
          <w:rFonts w:ascii="NewsGothBT,Bold" w:eastAsia="Times New Roman" w:hAnsi="NewsGothBT,Bold" w:cs="NewsGothBT,Bold"/>
          <w:b/>
          <w:bCs/>
          <w:sz w:val="26"/>
          <w:szCs w:val="26"/>
        </w:rPr>
      </w:pPr>
    </w:p>
    <w:p w14:paraId="00313E61" w14:textId="01CBE418" w:rsidR="002E0954" w:rsidRPr="002E0954"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rPr>
      </w:pPr>
      <w:r w:rsidRPr="002E0954">
        <w:rPr>
          <w:rFonts w:ascii="NewsGothBT,Bold" w:eastAsia="Times New Roman" w:hAnsi="NewsGothBT,Bold" w:cs="NewsGothBT,Bold"/>
          <w:b/>
          <w:bCs/>
          <w:sz w:val="26"/>
          <w:szCs w:val="26"/>
        </w:rPr>
        <w:t>Imposition of conditions on the member</w:t>
      </w:r>
    </w:p>
    <w:p w14:paraId="00313E62" w14:textId="77777777" w:rsidR="002E0954" w:rsidRPr="002E0954"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rPr>
      </w:pPr>
    </w:p>
    <w:p w14:paraId="00313E63"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This sanction allows the member to continue to practise as a professional member, but with certain restrictions. The imposition of conditions allows the practitioner to remedy any deficiencies in his practice whilst at the same time protecting clients. For example, a member may be prohibited from holding client monies as a condition of retaining his membership. Any conditions</w:t>
      </w:r>
    </w:p>
    <w:p w14:paraId="00313E6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must be:</w:t>
      </w:r>
    </w:p>
    <w:p w14:paraId="00313E65" w14:textId="77777777" w:rsidR="002E0954" w:rsidRPr="002E0954" w:rsidRDefault="002E0954" w:rsidP="002E0954">
      <w:pPr>
        <w:numPr>
          <w:ilvl w:val="0"/>
          <w:numId w:val="1"/>
        </w:num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appropriate;</w:t>
      </w:r>
    </w:p>
    <w:p w14:paraId="00313E66" w14:textId="77777777" w:rsidR="002E0954" w:rsidRPr="002E0954" w:rsidRDefault="002E0954" w:rsidP="002E0954">
      <w:pPr>
        <w:numPr>
          <w:ilvl w:val="0"/>
          <w:numId w:val="1"/>
        </w:num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proportionate;</w:t>
      </w:r>
    </w:p>
    <w:p w14:paraId="00313E67" w14:textId="77777777" w:rsidR="002E0954" w:rsidRPr="002E0954" w:rsidRDefault="002E0954" w:rsidP="002E0954">
      <w:pPr>
        <w:numPr>
          <w:ilvl w:val="0"/>
          <w:numId w:val="1"/>
        </w:num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workable;</w:t>
      </w:r>
    </w:p>
    <w:p w14:paraId="00313E68" w14:textId="77777777" w:rsidR="002E0954" w:rsidRPr="002E0954" w:rsidRDefault="002E0954" w:rsidP="002E0954">
      <w:pPr>
        <w:numPr>
          <w:ilvl w:val="0"/>
          <w:numId w:val="1"/>
        </w:num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time-limited; and</w:t>
      </w:r>
    </w:p>
    <w:p w14:paraId="00313E69" w14:textId="77777777" w:rsidR="002E0954" w:rsidRPr="002E0954" w:rsidRDefault="002E0954" w:rsidP="002E0954">
      <w:pPr>
        <w:numPr>
          <w:ilvl w:val="0"/>
          <w:numId w:val="1"/>
        </w:num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measurable.</w:t>
      </w:r>
    </w:p>
    <w:p w14:paraId="00313E6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It will be </w:t>
      </w:r>
      <w:proofErr w:type="gramStart"/>
      <w:r w:rsidRPr="002E0954">
        <w:rPr>
          <w:rFonts w:ascii="NewsGothBT" w:eastAsia="Times New Roman" w:hAnsi="NewsGothBT" w:cs="NewsGothBT"/>
          <w:sz w:val="26"/>
          <w:szCs w:val="26"/>
        </w:rPr>
        <w:t>fairly unusual</w:t>
      </w:r>
      <w:proofErr w:type="gramEnd"/>
      <w:r w:rsidRPr="002E0954">
        <w:rPr>
          <w:rFonts w:ascii="NewsGothBT" w:eastAsia="Times New Roman" w:hAnsi="NewsGothBT" w:cs="NewsGothBT"/>
          <w:sz w:val="26"/>
          <w:szCs w:val="26"/>
        </w:rPr>
        <w:t xml:space="preserve"> for a Tribunal to use this particular sanction because of the limited scope for ensuring that any conditions can be supervised and enforced. The principle of proportionality requires that any conditions imposed</w:t>
      </w:r>
    </w:p>
    <w:p w14:paraId="00313E6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should be the minimum necessary to protect the public.</w:t>
      </w:r>
    </w:p>
    <w:p w14:paraId="00313E6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6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Relevant factors to take into consideration (this list is not exhaustive) include:</w:t>
      </w:r>
    </w:p>
    <w:p w14:paraId="00313E6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a) identifiable area of practice in need of review/retraining</w:t>
      </w:r>
    </w:p>
    <w:p w14:paraId="00313E6F"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b) evidence of potential and willingness to respond positively to future training</w:t>
      </w:r>
    </w:p>
    <w:p w14:paraId="00313E70"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c) clients not at risk as a result of continued registration with conditions</w:t>
      </w:r>
    </w:p>
    <w:p w14:paraId="00313E71"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d) conditions will protect clients during the period they are in force</w:t>
      </w:r>
    </w:p>
    <w:p w14:paraId="00313E72"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73"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Fine</w:t>
      </w:r>
    </w:p>
    <w:p w14:paraId="00313E7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75"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The Tribunal may impose a fine as the only </w:t>
      </w:r>
      <w:proofErr w:type="gramStart"/>
      <w:r w:rsidRPr="002E0954">
        <w:rPr>
          <w:rFonts w:ascii="NewsGothBT" w:eastAsia="Times New Roman" w:hAnsi="NewsGothBT" w:cs="NewsGothBT"/>
          <w:sz w:val="26"/>
          <w:szCs w:val="26"/>
        </w:rPr>
        <w:t>sanction, or</w:t>
      </w:r>
      <w:proofErr w:type="gramEnd"/>
      <w:r w:rsidRPr="002E0954">
        <w:rPr>
          <w:rFonts w:ascii="NewsGothBT" w:eastAsia="Times New Roman" w:hAnsi="NewsGothBT" w:cs="NewsGothBT"/>
          <w:sz w:val="26"/>
          <w:szCs w:val="26"/>
        </w:rPr>
        <w:t xml:space="preserve"> combine a fine with an additional sanction. For example, the Tribunal may feel that a </w:t>
      </w:r>
      <w:proofErr w:type="gramStart"/>
      <w:r w:rsidRPr="002E0954">
        <w:rPr>
          <w:rFonts w:ascii="NewsGothBT" w:eastAsia="Times New Roman" w:hAnsi="NewsGothBT" w:cs="NewsGothBT"/>
          <w:sz w:val="26"/>
          <w:szCs w:val="26"/>
        </w:rPr>
        <w:t>particular sanction</w:t>
      </w:r>
      <w:proofErr w:type="gramEnd"/>
      <w:r w:rsidRPr="002E0954">
        <w:rPr>
          <w:rFonts w:ascii="NewsGothBT" w:eastAsia="Times New Roman" w:hAnsi="NewsGothBT" w:cs="NewsGothBT"/>
          <w:sz w:val="26"/>
          <w:szCs w:val="26"/>
        </w:rPr>
        <w:t xml:space="preserve"> is appropriate, but that it should be combined with a fine to reflect properly the seriousness with which it views the conduct. Or a fine may be appropriate where a higher sanction was almost imposed; for example, a near exclusion might end up as a censure plus a large fine. In other cases, the fine may reflect the amount by which the member has profited from the breach. For example, if a member has been carrying on public practice without professional indemnity insurance for a period, one element of the fine might reflect the cost of the insurance premiums he ought to have paid throughout the period. The imposition of the maximum available fine should be reserved for the most serious misconduct that would be reasonably likely to occur. </w:t>
      </w:r>
    </w:p>
    <w:p w14:paraId="00313E76"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lastRenderedPageBreak/>
        <w:t>.</w:t>
      </w:r>
    </w:p>
    <w:p w14:paraId="00313E77" w14:textId="77777777" w:rsidR="002E0954" w:rsidRPr="002E0954" w:rsidRDefault="002E0954" w:rsidP="002E0954">
      <w:pPr>
        <w:autoSpaceDE w:val="0"/>
        <w:autoSpaceDN w:val="0"/>
        <w:adjustRightInd w:val="0"/>
        <w:spacing w:after="0" w:line="240" w:lineRule="auto"/>
        <w:jc w:val="both"/>
        <w:rPr>
          <w:rFonts w:ascii="Arial" w:eastAsia="Times New Roman" w:hAnsi="Arial" w:cs="Arial"/>
          <w:sz w:val="26"/>
          <w:szCs w:val="26"/>
        </w:rPr>
      </w:pPr>
      <w:r w:rsidRPr="002E0954">
        <w:rPr>
          <w:rFonts w:ascii="NewsGothBT" w:eastAsia="Times New Roman" w:hAnsi="NewsGothBT" w:cs="NewsGothBT"/>
          <w:sz w:val="26"/>
          <w:szCs w:val="26"/>
        </w:rPr>
        <w:t xml:space="preserve">Once the Tribunal has decided the appropriate amount of a fine, it may be reduced after </w:t>
      </w:r>
      <w:proofErr w:type="gramStart"/>
      <w:r w:rsidRPr="002E0954">
        <w:rPr>
          <w:rFonts w:ascii="NewsGothBT" w:eastAsia="Times New Roman" w:hAnsi="NewsGothBT" w:cs="NewsGothBT"/>
          <w:sz w:val="26"/>
          <w:szCs w:val="26"/>
        </w:rPr>
        <w:t>taking into account</w:t>
      </w:r>
      <w:proofErr w:type="gramEnd"/>
      <w:r w:rsidRPr="002E0954">
        <w:rPr>
          <w:rFonts w:ascii="NewsGothBT" w:eastAsia="Times New Roman" w:hAnsi="NewsGothBT" w:cs="NewsGothBT"/>
          <w:sz w:val="26"/>
          <w:szCs w:val="26"/>
        </w:rPr>
        <w:t xml:space="preserve"> the member’s financial situation. It may not </w:t>
      </w:r>
      <w:r w:rsidRPr="002E0954">
        <w:rPr>
          <w:rFonts w:ascii="Arial" w:eastAsia="Times New Roman" w:hAnsi="Arial" w:cs="Arial"/>
          <w:sz w:val="26"/>
          <w:szCs w:val="26"/>
        </w:rPr>
        <w:t xml:space="preserve">be increased if the member appears to be able to afford more. If the member has not provided any documentary evidence to demonstrate his financial circumstances, a Tribunal is entitled to assume that he can pay whatever fine is ordered. </w:t>
      </w:r>
    </w:p>
    <w:p w14:paraId="00313E78"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79"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7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Compensation</w:t>
      </w:r>
    </w:p>
    <w:p w14:paraId="00313E7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7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Where a charge of Inadequate Professional Service has been found proved, the Tribunal may order the member to pay compensation to the complainant to reflect any financial loss suffered as a result of the member’s or firm’s failure to observe proper standards. Compensation is limited to a maximum of £5,000 and is intended to reflect any actual quantifiable loss which the complainant can show he has sustained, after taking account of any other avenues for redress available to the complainant (</w:t>
      </w:r>
      <w:proofErr w:type="spellStart"/>
      <w:r w:rsidRPr="002E0954">
        <w:rPr>
          <w:rFonts w:ascii="NewsGothBT" w:eastAsia="Times New Roman" w:hAnsi="NewsGothBT" w:cs="NewsGothBT"/>
          <w:sz w:val="26"/>
          <w:szCs w:val="26"/>
        </w:rPr>
        <w:t>eg.</w:t>
      </w:r>
      <w:proofErr w:type="spellEnd"/>
      <w:r w:rsidRPr="002E0954">
        <w:rPr>
          <w:rFonts w:ascii="NewsGothBT" w:eastAsia="Times New Roman" w:hAnsi="NewsGothBT" w:cs="NewsGothBT"/>
          <w:sz w:val="26"/>
          <w:szCs w:val="26"/>
        </w:rPr>
        <w:t xml:space="preserve"> if another accountant had to be employed to rectify the member’s errors). The availability of compensation is governed by the provisions of Regulation 2</w:t>
      </w:r>
      <w:r w:rsidR="001810E3">
        <w:rPr>
          <w:rFonts w:ascii="NewsGothBT" w:eastAsia="Times New Roman" w:hAnsi="NewsGothBT" w:cs="NewsGothBT"/>
          <w:sz w:val="26"/>
          <w:szCs w:val="26"/>
        </w:rPr>
        <w:t>5</w:t>
      </w:r>
      <w:r w:rsidRPr="002E0954">
        <w:rPr>
          <w:rFonts w:ascii="NewsGothBT" w:eastAsia="Times New Roman" w:hAnsi="NewsGothBT" w:cs="NewsGothBT"/>
          <w:sz w:val="26"/>
          <w:szCs w:val="26"/>
        </w:rPr>
        <w:t>.</w:t>
      </w:r>
    </w:p>
    <w:p w14:paraId="00313E7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7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Recommendation of removal from a register</w:t>
      </w:r>
    </w:p>
    <w:p w14:paraId="00313E7F"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80"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This sanction will arise </w:t>
      </w:r>
      <w:proofErr w:type="gramStart"/>
      <w:r w:rsidRPr="002E0954">
        <w:rPr>
          <w:rFonts w:ascii="NewsGothBT" w:eastAsia="Times New Roman" w:hAnsi="NewsGothBT" w:cs="NewsGothBT"/>
          <w:sz w:val="26"/>
          <w:szCs w:val="26"/>
        </w:rPr>
        <w:t>fairly infrequently</w:t>
      </w:r>
      <w:proofErr w:type="gramEnd"/>
      <w:r w:rsidRPr="002E0954">
        <w:rPr>
          <w:rFonts w:ascii="NewsGothBT" w:eastAsia="Times New Roman" w:hAnsi="NewsGothBT" w:cs="NewsGothBT"/>
          <w:sz w:val="26"/>
          <w:szCs w:val="26"/>
        </w:rPr>
        <w:t xml:space="preserve">. It is intended to deal with a situation where a member or firm has been found to have breached the requirements of a </w:t>
      </w:r>
      <w:proofErr w:type="gramStart"/>
      <w:r w:rsidRPr="002E0954">
        <w:rPr>
          <w:rFonts w:ascii="NewsGothBT" w:eastAsia="Times New Roman" w:hAnsi="NewsGothBT" w:cs="NewsGothBT"/>
          <w:sz w:val="26"/>
          <w:szCs w:val="26"/>
        </w:rPr>
        <w:t>particular form</w:t>
      </w:r>
      <w:proofErr w:type="gramEnd"/>
      <w:r w:rsidRPr="002E0954">
        <w:rPr>
          <w:rFonts w:ascii="NewsGothBT" w:eastAsia="Times New Roman" w:hAnsi="NewsGothBT" w:cs="NewsGothBT"/>
          <w:sz w:val="26"/>
          <w:szCs w:val="26"/>
        </w:rPr>
        <w:t xml:space="preserve"> of registration carried out by the Institute or Association. For example, registration with either body for the purpose of Anti-Money Laundering (AML) supervision requires compliance with </w:t>
      </w:r>
      <w:proofErr w:type="gramStart"/>
      <w:r w:rsidRPr="002E0954">
        <w:rPr>
          <w:rFonts w:ascii="NewsGothBT" w:eastAsia="Times New Roman" w:hAnsi="NewsGothBT" w:cs="NewsGothBT"/>
          <w:sz w:val="26"/>
          <w:szCs w:val="26"/>
        </w:rPr>
        <w:t>a number of</w:t>
      </w:r>
      <w:proofErr w:type="gramEnd"/>
      <w:r w:rsidRPr="002E0954">
        <w:rPr>
          <w:rFonts w:ascii="NewsGothBT" w:eastAsia="Times New Roman" w:hAnsi="NewsGothBT" w:cs="NewsGothBT"/>
          <w:sz w:val="26"/>
          <w:szCs w:val="26"/>
        </w:rPr>
        <w:t xml:space="preserve"> statutory conditions. Failure to comply with those requirements may warrant removal from the relevant AML register maintained by the Institute or Association, in which case if the member or firm wishes to remain in practice it would have to register with HMRC or some other professional supervisory body. As the various registers are maintained by the ATT and CIOT, who have statutory powers in relation to AML compliance, the Tribunal can only </w:t>
      </w:r>
      <w:r w:rsidRPr="002E0954">
        <w:rPr>
          <w:rFonts w:ascii="NewsGothBT" w:eastAsia="Times New Roman" w:hAnsi="NewsGothBT" w:cs="NewsGothBT"/>
          <w:sz w:val="26"/>
          <w:szCs w:val="26"/>
          <w:u w:val="single"/>
        </w:rPr>
        <w:t>recommend</w:t>
      </w:r>
      <w:r w:rsidRPr="002E0954">
        <w:rPr>
          <w:rFonts w:ascii="NewsGothBT" w:eastAsia="Times New Roman" w:hAnsi="NewsGothBT" w:cs="NewsGothBT"/>
          <w:sz w:val="26"/>
          <w:szCs w:val="26"/>
        </w:rPr>
        <w:t xml:space="preserve"> removal; it cannot order the removal of the member or firm.</w:t>
      </w:r>
    </w:p>
    <w:p w14:paraId="00313E81"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82"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Other sanctions for students or other regulated persons</w:t>
      </w:r>
    </w:p>
    <w:p w14:paraId="00313E83"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8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The Tribunal may order that a student or a person regulated with one of the member bodies is not granted membership status for a specified period, notwithstanding that he may otherwise be eligible for membership. In the case of a student, the Tribunal may order that a student is not eligible to sit any examination, or part or an examination, for a specified period. This sanction might be suitable where, for example, the student has not been removed from the </w:t>
      </w:r>
      <w:proofErr w:type="gramStart"/>
      <w:r w:rsidRPr="002E0954">
        <w:rPr>
          <w:rFonts w:ascii="NewsGothBT" w:eastAsia="Times New Roman" w:hAnsi="NewsGothBT" w:cs="NewsGothBT"/>
          <w:sz w:val="26"/>
          <w:szCs w:val="26"/>
        </w:rPr>
        <w:t>register</w:t>
      </w:r>
      <w:proofErr w:type="gramEnd"/>
      <w:r w:rsidRPr="002E0954">
        <w:rPr>
          <w:rFonts w:ascii="NewsGothBT" w:eastAsia="Times New Roman" w:hAnsi="NewsGothBT" w:cs="NewsGothBT"/>
          <w:sz w:val="26"/>
          <w:szCs w:val="26"/>
        </w:rPr>
        <w:t xml:space="preserve"> but the Tribunal considers that he should not be permitted to sit examinations for a period of time.</w:t>
      </w:r>
    </w:p>
    <w:p w14:paraId="00313E85"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86"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lastRenderedPageBreak/>
        <w:t>Costs</w:t>
      </w:r>
    </w:p>
    <w:p w14:paraId="00313E8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88"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An order for costs is not a sanction, but it is mentioned here for completeness as it is an order which the Tribunal will usually make where a finding has been made against the member. The Board has issued separate guidance on the award of costs.</w:t>
      </w:r>
    </w:p>
    <w:p w14:paraId="00313E89"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E8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8B"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8C"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r w:rsidRPr="002E0954">
        <w:rPr>
          <w:rFonts w:ascii="NewsGothBT" w:eastAsia="Times New Roman" w:hAnsi="NewsGothBT" w:cs="NewsGothBT"/>
          <w:b/>
          <w:sz w:val="26"/>
          <w:szCs w:val="26"/>
        </w:rPr>
        <w:t>Publicity</w:t>
      </w:r>
    </w:p>
    <w:p w14:paraId="00313E8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b/>
          <w:sz w:val="26"/>
          <w:szCs w:val="26"/>
        </w:rPr>
      </w:pPr>
    </w:p>
    <w:p w14:paraId="00313E8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2E0954">
        <w:rPr>
          <w:rFonts w:ascii="NewsGothBT" w:eastAsia="Times New Roman" w:hAnsi="NewsGothBT" w:cs="NewsGothBT"/>
          <w:sz w:val="26"/>
          <w:szCs w:val="26"/>
        </w:rPr>
        <w:t xml:space="preserve">Publication of a Tribunal decision is automatic where an allegation has been found proved, unless no further action was </w:t>
      </w:r>
      <w:proofErr w:type="gramStart"/>
      <w:r w:rsidRPr="002E0954">
        <w:rPr>
          <w:rFonts w:ascii="NewsGothBT" w:eastAsia="Times New Roman" w:hAnsi="NewsGothBT" w:cs="NewsGothBT"/>
          <w:sz w:val="26"/>
          <w:szCs w:val="26"/>
        </w:rPr>
        <w:t>ordered</w:t>
      </w:r>
      <w:proofErr w:type="gramEnd"/>
      <w:r w:rsidRPr="002E0954">
        <w:rPr>
          <w:rFonts w:ascii="NewsGothBT" w:eastAsia="Times New Roman" w:hAnsi="NewsGothBT" w:cs="NewsGothBT"/>
          <w:sz w:val="26"/>
          <w:szCs w:val="26"/>
        </w:rPr>
        <w:t xml:space="preserve"> or the Tribunal has good reason to order that the defendant should not be named. Publicity is not a sanction, but it is mentioned here for completeness. The Board has issued separate guidance on the publication of Tribunal decisions.</w:t>
      </w:r>
    </w:p>
    <w:p w14:paraId="00313E8F" w14:textId="77777777" w:rsidR="002E0954" w:rsidRPr="002E0954" w:rsidRDefault="002E0954" w:rsidP="002E0954">
      <w:pPr>
        <w:spacing w:after="0" w:line="240" w:lineRule="auto"/>
        <w:jc w:val="center"/>
        <w:rPr>
          <w:rFonts w:ascii="Arial" w:eastAsia="Times New Roman" w:hAnsi="Arial" w:cs="Arial"/>
          <w:b/>
          <w:sz w:val="28"/>
          <w:szCs w:val="28"/>
        </w:rPr>
      </w:pPr>
    </w:p>
    <w:p w14:paraId="00313E90" w14:textId="77777777" w:rsidR="002E0954" w:rsidRPr="002E0954" w:rsidRDefault="002E0954" w:rsidP="002E0954">
      <w:pPr>
        <w:spacing w:after="0" w:line="240" w:lineRule="auto"/>
        <w:jc w:val="center"/>
        <w:rPr>
          <w:rFonts w:ascii="Arial" w:eastAsia="Times New Roman" w:hAnsi="Arial" w:cs="Arial"/>
          <w:b/>
          <w:sz w:val="28"/>
          <w:szCs w:val="28"/>
        </w:rPr>
      </w:pPr>
    </w:p>
    <w:p w14:paraId="00313E91" w14:textId="77777777" w:rsidR="002E0954" w:rsidRPr="002E0954" w:rsidRDefault="002E0954" w:rsidP="002E0954">
      <w:pPr>
        <w:spacing w:after="0" w:line="240" w:lineRule="auto"/>
        <w:jc w:val="center"/>
        <w:rPr>
          <w:rFonts w:ascii="Arial" w:eastAsia="Times New Roman" w:hAnsi="Arial" w:cs="Arial"/>
          <w:b/>
          <w:sz w:val="28"/>
          <w:szCs w:val="28"/>
        </w:rPr>
      </w:pPr>
    </w:p>
    <w:p w14:paraId="00313E92" w14:textId="77777777" w:rsidR="002E0954" w:rsidRPr="002E0954" w:rsidRDefault="002E0954" w:rsidP="002E0954">
      <w:pPr>
        <w:spacing w:after="0" w:line="240" w:lineRule="auto"/>
        <w:jc w:val="center"/>
        <w:rPr>
          <w:rFonts w:ascii="Arial" w:eastAsia="Times New Roman" w:hAnsi="Arial" w:cs="Arial"/>
          <w:b/>
          <w:sz w:val="28"/>
          <w:szCs w:val="28"/>
        </w:rPr>
      </w:pPr>
    </w:p>
    <w:p w14:paraId="00313E93" w14:textId="77777777" w:rsidR="002E0954" w:rsidRPr="002E0954" w:rsidRDefault="002E0954" w:rsidP="002E0954">
      <w:pPr>
        <w:spacing w:after="0" w:line="240" w:lineRule="auto"/>
        <w:jc w:val="center"/>
        <w:rPr>
          <w:rFonts w:ascii="Arial" w:eastAsia="Times New Roman" w:hAnsi="Arial" w:cs="Arial"/>
          <w:b/>
          <w:sz w:val="28"/>
          <w:szCs w:val="28"/>
        </w:rPr>
      </w:pPr>
    </w:p>
    <w:p w14:paraId="00313E94" w14:textId="77777777" w:rsidR="002E0954" w:rsidRPr="002E0954" w:rsidRDefault="002E0954" w:rsidP="002E0954">
      <w:pPr>
        <w:spacing w:after="0" w:line="240" w:lineRule="auto"/>
        <w:jc w:val="center"/>
        <w:rPr>
          <w:rFonts w:ascii="Arial" w:eastAsia="Times New Roman" w:hAnsi="Arial" w:cs="Arial"/>
          <w:b/>
          <w:sz w:val="28"/>
          <w:szCs w:val="28"/>
        </w:rPr>
      </w:pPr>
    </w:p>
    <w:p w14:paraId="00313E95" w14:textId="77777777" w:rsidR="002E0954" w:rsidRPr="002E0954" w:rsidRDefault="002E0954" w:rsidP="002E0954">
      <w:pPr>
        <w:spacing w:after="0" w:line="240" w:lineRule="auto"/>
        <w:jc w:val="center"/>
        <w:rPr>
          <w:rFonts w:ascii="Arial" w:eastAsia="Times New Roman" w:hAnsi="Arial" w:cs="Arial"/>
          <w:b/>
          <w:sz w:val="28"/>
          <w:szCs w:val="28"/>
        </w:rPr>
      </w:pPr>
    </w:p>
    <w:p w14:paraId="00313E96" w14:textId="77777777" w:rsidR="002E0954" w:rsidRPr="002E0954" w:rsidRDefault="002E0954" w:rsidP="002E0954">
      <w:pPr>
        <w:spacing w:after="0" w:line="240" w:lineRule="auto"/>
        <w:jc w:val="center"/>
        <w:rPr>
          <w:rFonts w:ascii="Arial" w:eastAsia="Times New Roman" w:hAnsi="Arial" w:cs="Arial"/>
          <w:b/>
          <w:sz w:val="28"/>
          <w:szCs w:val="28"/>
        </w:rPr>
      </w:pPr>
    </w:p>
    <w:p w14:paraId="00313E97" w14:textId="77777777" w:rsidR="002E0954" w:rsidRPr="002E0954" w:rsidRDefault="002E0954" w:rsidP="002E0954">
      <w:pPr>
        <w:spacing w:after="0" w:line="240" w:lineRule="auto"/>
        <w:jc w:val="center"/>
        <w:rPr>
          <w:rFonts w:ascii="Arial" w:eastAsia="Times New Roman" w:hAnsi="Arial" w:cs="Arial"/>
          <w:b/>
          <w:sz w:val="28"/>
          <w:szCs w:val="28"/>
        </w:rPr>
      </w:pPr>
    </w:p>
    <w:p w14:paraId="00313E98" w14:textId="77777777" w:rsidR="002E0954" w:rsidRPr="002E0954" w:rsidRDefault="002E0954" w:rsidP="002E0954">
      <w:pPr>
        <w:spacing w:after="0" w:line="240" w:lineRule="auto"/>
        <w:jc w:val="center"/>
        <w:rPr>
          <w:rFonts w:ascii="Arial" w:eastAsia="Times New Roman" w:hAnsi="Arial" w:cs="Arial"/>
          <w:b/>
          <w:sz w:val="28"/>
          <w:szCs w:val="28"/>
        </w:rPr>
      </w:pPr>
    </w:p>
    <w:p w14:paraId="00313E99" w14:textId="77777777" w:rsidR="002E0954" w:rsidRPr="002E0954" w:rsidRDefault="002E0954" w:rsidP="002E0954">
      <w:pPr>
        <w:spacing w:after="0" w:line="240" w:lineRule="auto"/>
        <w:jc w:val="center"/>
        <w:rPr>
          <w:rFonts w:ascii="Arial" w:eastAsia="Times New Roman" w:hAnsi="Arial" w:cs="Arial"/>
          <w:b/>
          <w:sz w:val="28"/>
          <w:szCs w:val="28"/>
        </w:rPr>
      </w:pPr>
    </w:p>
    <w:p w14:paraId="00313E9A" w14:textId="77777777" w:rsidR="002E0954" w:rsidRPr="002E0954" w:rsidRDefault="002E0954" w:rsidP="002E0954">
      <w:pPr>
        <w:spacing w:after="0" w:line="240" w:lineRule="auto"/>
        <w:jc w:val="center"/>
        <w:rPr>
          <w:rFonts w:ascii="Arial" w:eastAsia="Times New Roman" w:hAnsi="Arial" w:cs="Arial"/>
          <w:b/>
          <w:sz w:val="28"/>
          <w:szCs w:val="28"/>
        </w:rPr>
      </w:pPr>
    </w:p>
    <w:p w14:paraId="00313E9B" w14:textId="77777777" w:rsidR="002E0954" w:rsidRPr="002E0954" w:rsidRDefault="002E0954" w:rsidP="002E0954">
      <w:pPr>
        <w:spacing w:after="0" w:line="240" w:lineRule="auto"/>
        <w:jc w:val="center"/>
        <w:rPr>
          <w:rFonts w:ascii="Arial" w:eastAsia="Times New Roman" w:hAnsi="Arial" w:cs="Arial"/>
          <w:b/>
          <w:sz w:val="28"/>
          <w:szCs w:val="28"/>
        </w:rPr>
      </w:pPr>
    </w:p>
    <w:p w14:paraId="00313E9C" w14:textId="77777777" w:rsidR="002E0954" w:rsidRPr="002E0954" w:rsidRDefault="002E0954" w:rsidP="002E0954">
      <w:pPr>
        <w:spacing w:after="0" w:line="240" w:lineRule="auto"/>
        <w:jc w:val="center"/>
        <w:rPr>
          <w:rFonts w:ascii="Arial" w:eastAsia="Times New Roman" w:hAnsi="Arial" w:cs="Arial"/>
          <w:b/>
          <w:sz w:val="28"/>
          <w:szCs w:val="28"/>
        </w:rPr>
      </w:pPr>
    </w:p>
    <w:p w14:paraId="00313E9D" w14:textId="77777777" w:rsidR="002E0954" w:rsidRPr="002E0954" w:rsidRDefault="002E0954" w:rsidP="002E0954">
      <w:pPr>
        <w:spacing w:after="0" w:line="240" w:lineRule="auto"/>
        <w:jc w:val="center"/>
        <w:rPr>
          <w:rFonts w:ascii="Arial" w:eastAsia="Times New Roman" w:hAnsi="Arial" w:cs="Arial"/>
          <w:b/>
          <w:sz w:val="28"/>
          <w:szCs w:val="28"/>
        </w:rPr>
      </w:pPr>
    </w:p>
    <w:p w14:paraId="00313E9E" w14:textId="77777777" w:rsidR="002E0954" w:rsidRPr="002E0954" w:rsidRDefault="002E0954" w:rsidP="002E0954">
      <w:pPr>
        <w:spacing w:after="0" w:line="240" w:lineRule="auto"/>
        <w:jc w:val="center"/>
        <w:rPr>
          <w:rFonts w:ascii="Arial" w:eastAsia="Times New Roman" w:hAnsi="Arial" w:cs="Arial"/>
          <w:b/>
          <w:sz w:val="28"/>
          <w:szCs w:val="28"/>
        </w:rPr>
      </w:pPr>
    </w:p>
    <w:p w14:paraId="00313E9F" w14:textId="77777777" w:rsidR="002E0954" w:rsidRPr="002E0954" w:rsidRDefault="002E0954" w:rsidP="002E0954">
      <w:pPr>
        <w:spacing w:after="0" w:line="240" w:lineRule="auto"/>
        <w:jc w:val="center"/>
        <w:rPr>
          <w:rFonts w:ascii="Arial" w:eastAsia="Times New Roman" w:hAnsi="Arial" w:cs="Arial"/>
          <w:b/>
          <w:sz w:val="28"/>
          <w:szCs w:val="28"/>
        </w:rPr>
      </w:pPr>
    </w:p>
    <w:p w14:paraId="00313EA0" w14:textId="77777777" w:rsidR="002E0954" w:rsidRPr="002E0954" w:rsidRDefault="002E0954" w:rsidP="002E0954">
      <w:pPr>
        <w:spacing w:after="0" w:line="240" w:lineRule="auto"/>
        <w:jc w:val="center"/>
        <w:rPr>
          <w:rFonts w:ascii="Arial" w:eastAsia="Times New Roman" w:hAnsi="Arial" w:cs="Arial"/>
          <w:b/>
          <w:sz w:val="28"/>
          <w:szCs w:val="28"/>
        </w:rPr>
      </w:pPr>
    </w:p>
    <w:p w14:paraId="00313EA1" w14:textId="77777777" w:rsidR="002E0954" w:rsidRPr="002E0954" w:rsidRDefault="002E0954" w:rsidP="002E0954">
      <w:pPr>
        <w:spacing w:after="0" w:line="240" w:lineRule="auto"/>
        <w:jc w:val="center"/>
        <w:rPr>
          <w:rFonts w:ascii="Arial" w:eastAsia="Times New Roman" w:hAnsi="Arial" w:cs="Arial"/>
          <w:b/>
          <w:sz w:val="28"/>
          <w:szCs w:val="28"/>
        </w:rPr>
      </w:pPr>
    </w:p>
    <w:p w14:paraId="00313EA2" w14:textId="77777777" w:rsidR="002E0954" w:rsidRPr="002E0954" w:rsidRDefault="002E0954" w:rsidP="002E0954">
      <w:pPr>
        <w:spacing w:after="0" w:line="240" w:lineRule="auto"/>
        <w:jc w:val="center"/>
        <w:rPr>
          <w:rFonts w:ascii="Arial" w:eastAsia="Times New Roman" w:hAnsi="Arial" w:cs="Arial"/>
          <w:b/>
          <w:sz w:val="28"/>
          <w:szCs w:val="28"/>
        </w:rPr>
      </w:pPr>
    </w:p>
    <w:p w14:paraId="00313EA3" w14:textId="77777777" w:rsidR="002E0954" w:rsidRPr="002E0954" w:rsidRDefault="002E0954" w:rsidP="002E0954">
      <w:pPr>
        <w:spacing w:after="0" w:line="240" w:lineRule="auto"/>
        <w:jc w:val="center"/>
        <w:rPr>
          <w:rFonts w:ascii="Arial" w:eastAsia="Times New Roman" w:hAnsi="Arial" w:cs="Arial"/>
          <w:b/>
          <w:sz w:val="28"/>
          <w:szCs w:val="28"/>
        </w:rPr>
      </w:pPr>
    </w:p>
    <w:p w14:paraId="00313EA4" w14:textId="77777777" w:rsidR="002E0954" w:rsidRPr="002E0954" w:rsidRDefault="002E0954" w:rsidP="002E0954">
      <w:pPr>
        <w:spacing w:after="0" w:line="240" w:lineRule="auto"/>
        <w:jc w:val="center"/>
        <w:rPr>
          <w:rFonts w:ascii="Arial" w:eastAsia="Times New Roman" w:hAnsi="Arial" w:cs="Arial"/>
          <w:b/>
          <w:sz w:val="28"/>
          <w:szCs w:val="28"/>
        </w:rPr>
      </w:pPr>
    </w:p>
    <w:p w14:paraId="00313EA5" w14:textId="77777777" w:rsidR="002E0954" w:rsidRPr="002E0954" w:rsidRDefault="002E0954" w:rsidP="002E0954">
      <w:pPr>
        <w:spacing w:after="0" w:line="240" w:lineRule="auto"/>
        <w:jc w:val="center"/>
        <w:rPr>
          <w:rFonts w:ascii="Arial" w:eastAsia="Times New Roman" w:hAnsi="Arial" w:cs="Arial"/>
          <w:b/>
          <w:sz w:val="28"/>
          <w:szCs w:val="28"/>
        </w:rPr>
      </w:pPr>
    </w:p>
    <w:p w14:paraId="00313EA6" w14:textId="77777777" w:rsidR="002E0954" w:rsidRPr="002E0954" w:rsidRDefault="002E0954" w:rsidP="002E0954">
      <w:pPr>
        <w:spacing w:after="0" w:line="240" w:lineRule="auto"/>
        <w:jc w:val="center"/>
        <w:rPr>
          <w:rFonts w:ascii="Arial" w:eastAsia="Times New Roman" w:hAnsi="Arial" w:cs="Arial"/>
          <w:b/>
          <w:sz w:val="28"/>
          <w:szCs w:val="28"/>
        </w:rPr>
      </w:pPr>
    </w:p>
    <w:p w14:paraId="00313EA7" w14:textId="77777777" w:rsidR="002E0954" w:rsidRPr="002E0954" w:rsidRDefault="002E0954" w:rsidP="002E0954">
      <w:pPr>
        <w:spacing w:after="0" w:line="240" w:lineRule="auto"/>
        <w:jc w:val="center"/>
        <w:rPr>
          <w:rFonts w:ascii="Arial" w:eastAsia="Times New Roman" w:hAnsi="Arial" w:cs="Arial"/>
          <w:b/>
          <w:sz w:val="28"/>
          <w:szCs w:val="28"/>
        </w:rPr>
      </w:pPr>
    </w:p>
    <w:p w14:paraId="00313EA8" w14:textId="77777777" w:rsidR="002E0954" w:rsidRPr="002E0954" w:rsidRDefault="002E0954" w:rsidP="002E0954">
      <w:pPr>
        <w:spacing w:after="0" w:line="240" w:lineRule="auto"/>
        <w:jc w:val="center"/>
        <w:rPr>
          <w:rFonts w:ascii="Arial" w:eastAsia="Times New Roman" w:hAnsi="Arial" w:cs="Arial"/>
          <w:b/>
          <w:sz w:val="28"/>
          <w:szCs w:val="28"/>
        </w:rPr>
      </w:pPr>
    </w:p>
    <w:p w14:paraId="00313EA9" w14:textId="77777777" w:rsidR="002E0954" w:rsidRPr="002E0954" w:rsidRDefault="002E0954" w:rsidP="002E0954">
      <w:pPr>
        <w:spacing w:after="0" w:line="240" w:lineRule="auto"/>
        <w:jc w:val="center"/>
        <w:rPr>
          <w:rFonts w:ascii="Arial" w:eastAsia="Times New Roman" w:hAnsi="Arial" w:cs="Arial"/>
          <w:b/>
          <w:sz w:val="28"/>
          <w:szCs w:val="28"/>
        </w:rPr>
      </w:pPr>
    </w:p>
    <w:p w14:paraId="00313EAA" w14:textId="77777777" w:rsidR="002E0954" w:rsidRPr="002E0954" w:rsidRDefault="002E0954" w:rsidP="002E0954">
      <w:pPr>
        <w:spacing w:after="0" w:line="240" w:lineRule="auto"/>
        <w:jc w:val="center"/>
        <w:rPr>
          <w:rFonts w:ascii="Arial" w:eastAsia="Times New Roman" w:hAnsi="Arial" w:cs="Arial"/>
          <w:b/>
          <w:sz w:val="28"/>
          <w:szCs w:val="28"/>
        </w:rPr>
      </w:pPr>
    </w:p>
    <w:p w14:paraId="00313EAB" w14:textId="77777777" w:rsidR="002E0954" w:rsidRPr="002E0954" w:rsidRDefault="002E0954" w:rsidP="002E0954">
      <w:pPr>
        <w:spacing w:after="0" w:line="240" w:lineRule="auto"/>
        <w:jc w:val="center"/>
        <w:rPr>
          <w:rFonts w:ascii="Arial" w:eastAsia="Times New Roman" w:hAnsi="Arial" w:cs="Arial"/>
          <w:b/>
          <w:sz w:val="28"/>
          <w:szCs w:val="28"/>
        </w:rPr>
      </w:pPr>
    </w:p>
    <w:p w14:paraId="00313EAC" w14:textId="77777777" w:rsidR="002E0954" w:rsidRPr="002E0954" w:rsidRDefault="002E0954" w:rsidP="002E0954">
      <w:pPr>
        <w:spacing w:after="0" w:line="240" w:lineRule="auto"/>
        <w:jc w:val="center"/>
        <w:rPr>
          <w:rFonts w:ascii="Arial" w:eastAsia="Times New Roman" w:hAnsi="Arial" w:cs="Arial"/>
          <w:b/>
          <w:sz w:val="28"/>
          <w:szCs w:val="28"/>
        </w:rPr>
      </w:pPr>
    </w:p>
    <w:p w14:paraId="00313EAD" w14:textId="77777777" w:rsidR="002E0954" w:rsidRPr="002E0954" w:rsidRDefault="002E0954" w:rsidP="002E0954">
      <w:pPr>
        <w:spacing w:after="0" w:line="240" w:lineRule="auto"/>
        <w:jc w:val="center"/>
        <w:rPr>
          <w:rFonts w:ascii="Arial" w:eastAsia="Times New Roman" w:hAnsi="Arial" w:cs="Arial"/>
          <w:b/>
          <w:sz w:val="28"/>
          <w:szCs w:val="28"/>
        </w:rPr>
      </w:pPr>
    </w:p>
    <w:p w14:paraId="00313EAE" w14:textId="77777777" w:rsidR="002E0954" w:rsidRPr="002E0954" w:rsidRDefault="002E0954" w:rsidP="002E0954">
      <w:pPr>
        <w:spacing w:after="0" w:line="240" w:lineRule="auto"/>
        <w:jc w:val="center"/>
        <w:rPr>
          <w:rFonts w:ascii="Arial" w:eastAsia="Times New Roman" w:hAnsi="Arial" w:cs="Arial"/>
          <w:b/>
          <w:sz w:val="28"/>
          <w:szCs w:val="28"/>
        </w:rPr>
      </w:pPr>
    </w:p>
    <w:p w14:paraId="00313EAF" w14:textId="77777777" w:rsidR="002E0954" w:rsidRPr="002E0954" w:rsidRDefault="002E0954" w:rsidP="002E0954">
      <w:pPr>
        <w:spacing w:after="0" w:line="240" w:lineRule="auto"/>
        <w:jc w:val="center"/>
        <w:rPr>
          <w:rFonts w:ascii="Arial" w:eastAsia="Times New Roman" w:hAnsi="Arial" w:cs="Arial"/>
          <w:b/>
          <w:sz w:val="28"/>
          <w:szCs w:val="28"/>
        </w:rPr>
      </w:pPr>
    </w:p>
    <w:p w14:paraId="00313EB0" w14:textId="77777777" w:rsidR="002E0954" w:rsidRPr="002E0954" w:rsidRDefault="002E0954" w:rsidP="002E0954">
      <w:pPr>
        <w:spacing w:after="0" w:line="240" w:lineRule="auto"/>
        <w:jc w:val="center"/>
        <w:rPr>
          <w:rFonts w:ascii="Arial" w:eastAsia="Times New Roman" w:hAnsi="Arial" w:cs="Arial"/>
          <w:b/>
          <w:sz w:val="28"/>
          <w:szCs w:val="28"/>
        </w:rPr>
      </w:pPr>
    </w:p>
    <w:p w14:paraId="00313EB1" w14:textId="77777777" w:rsidR="002E0954" w:rsidRPr="002E0954" w:rsidRDefault="002E0954" w:rsidP="002E0954">
      <w:pPr>
        <w:spacing w:after="0" w:line="240" w:lineRule="auto"/>
        <w:jc w:val="center"/>
        <w:rPr>
          <w:rFonts w:ascii="Arial" w:eastAsia="Times New Roman" w:hAnsi="Arial" w:cs="Arial"/>
          <w:b/>
          <w:sz w:val="28"/>
          <w:szCs w:val="28"/>
        </w:rPr>
      </w:pPr>
    </w:p>
    <w:p w14:paraId="00313EB2" w14:textId="77777777" w:rsidR="002E0954" w:rsidRPr="002E0954" w:rsidRDefault="002E0954" w:rsidP="002E0954">
      <w:pPr>
        <w:spacing w:after="0" w:line="240" w:lineRule="auto"/>
        <w:jc w:val="center"/>
        <w:rPr>
          <w:rFonts w:ascii="Arial" w:eastAsia="Times New Roman" w:hAnsi="Arial" w:cs="Arial"/>
          <w:b/>
          <w:sz w:val="28"/>
          <w:szCs w:val="28"/>
        </w:rPr>
      </w:pPr>
    </w:p>
    <w:p w14:paraId="00313EB3" w14:textId="77777777" w:rsidR="002E0954" w:rsidRPr="002E0954" w:rsidRDefault="002E0954" w:rsidP="002E0954">
      <w:pPr>
        <w:spacing w:after="0" w:line="240" w:lineRule="auto"/>
        <w:jc w:val="center"/>
        <w:rPr>
          <w:rFonts w:ascii="Arial" w:eastAsia="Times New Roman" w:hAnsi="Arial" w:cs="Arial"/>
          <w:b/>
          <w:sz w:val="28"/>
          <w:szCs w:val="28"/>
        </w:rPr>
      </w:pPr>
    </w:p>
    <w:p w14:paraId="00313EB4" w14:textId="77777777" w:rsidR="002E0954" w:rsidRPr="002E0954" w:rsidRDefault="002E0954" w:rsidP="002E0954">
      <w:pPr>
        <w:spacing w:after="0" w:line="240" w:lineRule="auto"/>
        <w:jc w:val="center"/>
        <w:rPr>
          <w:rFonts w:ascii="Arial" w:eastAsia="Times New Roman" w:hAnsi="Arial" w:cs="Arial"/>
          <w:b/>
          <w:sz w:val="28"/>
          <w:szCs w:val="28"/>
        </w:rPr>
      </w:pPr>
      <w:r w:rsidRPr="002E0954">
        <w:rPr>
          <w:rFonts w:ascii="Arial" w:eastAsia="Times New Roman" w:hAnsi="Arial" w:cs="Arial"/>
          <w:b/>
          <w:sz w:val="28"/>
          <w:szCs w:val="28"/>
        </w:rPr>
        <w:t>SECTION 4: CATEGORIES OF COMPLAINTS</w:t>
      </w:r>
    </w:p>
    <w:p w14:paraId="00313EB5" w14:textId="77777777" w:rsidR="002E0954" w:rsidRPr="002E0954" w:rsidRDefault="002E0954" w:rsidP="002E0954">
      <w:pPr>
        <w:spacing w:after="0" w:line="240" w:lineRule="auto"/>
        <w:jc w:val="both"/>
        <w:rPr>
          <w:rFonts w:ascii="NewsGothBT" w:eastAsia="Times New Roman" w:hAnsi="NewsGothBT" w:cs="NewsGothBT"/>
          <w:sz w:val="26"/>
          <w:szCs w:val="26"/>
        </w:rPr>
      </w:pPr>
    </w:p>
    <w:p w14:paraId="00313EB6" w14:textId="77777777" w:rsidR="002E0954" w:rsidRPr="002E0954" w:rsidRDefault="002E0954" w:rsidP="002E0954">
      <w:pPr>
        <w:autoSpaceDE w:val="0"/>
        <w:autoSpaceDN w:val="0"/>
        <w:adjustRightInd w:val="0"/>
        <w:spacing w:after="0" w:line="240" w:lineRule="auto"/>
        <w:jc w:val="both"/>
        <w:rPr>
          <w:rFonts w:ascii="Arial" w:eastAsia="Times New Roman" w:hAnsi="Arial" w:cs="Arial"/>
          <w:b/>
          <w:bCs/>
          <w:color w:val="000000"/>
          <w:sz w:val="26"/>
          <w:szCs w:val="26"/>
          <w:lang w:eastAsia="en-GB"/>
        </w:rPr>
      </w:pPr>
      <w:r w:rsidRPr="002E0954">
        <w:rPr>
          <w:rFonts w:ascii="Arial" w:eastAsia="Times New Roman" w:hAnsi="Arial" w:cs="Arial"/>
          <w:b/>
          <w:bCs/>
          <w:color w:val="000000"/>
          <w:sz w:val="26"/>
          <w:szCs w:val="26"/>
          <w:lang w:eastAsia="en-GB"/>
        </w:rPr>
        <w:t>CRIMINAL CONVICTIONS AND FINDINGS BY OTHER DISCIPLINARY BODIES RELATING TO PROFESSIONAL WORK</w:t>
      </w:r>
    </w:p>
    <w:p w14:paraId="00313EB7" w14:textId="77777777" w:rsidR="002E0954" w:rsidRPr="002E0954" w:rsidRDefault="002E0954" w:rsidP="002E0954">
      <w:pPr>
        <w:autoSpaceDE w:val="0"/>
        <w:autoSpaceDN w:val="0"/>
        <w:adjustRightInd w:val="0"/>
        <w:spacing w:after="0" w:line="240" w:lineRule="auto"/>
        <w:jc w:val="both"/>
        <w:rPr>
          <w:rFonts w:ascii="Arial" w:eastAsia="Times New Roman" w:hAnsi="Arial" w:cs="Arial"/>
          <w:b/>
          <w:bCs/>
          <w:color w:val="000000"/>
          <w:sz w:val="26"/>
          <w:szCs w:val="26"/>
          <w:lang w:eastAsia="en-GB"/>
        </w:rPr>
      </w:pPr>
    </w:p>
    <w:tbl>
      <w:tblPr>
        <w:tblW w:w="0" w:type="auto"/>
        <w:tblInd w:w="-34" w:type="dxa"/>
        <w:tblBorders>
          <w:top w:val="nil"/>
          <w:left w:val="nil"/>
          <w:bottom w:val="nil"/>
          <w:right w:val="nil"/>
        </w:tblBorders>
        <w:tblLook w:val="0000" w:firstRow="0" w:lastRow="0" w:firstColumn="0" w:lastColumn="0" w:noHBand="0" w:noVBand="0"/>
      </w:tblPr>
      <w:tblGrid>
        <w:gridCol w:w="9276"/>
      </w:tblGrid>
      <w:tr w:rsidR="00F713C5" w:rsidRPr="002E0954" w14:paraId="00313EBE" w14:textId="77777777" w:rsidTr="000E7257">
        <w:trPr>
          <w:trHeight w:val="798"/>
        </w:trPr>
        <w:tc>
          <w:tcPr>
            <w:tcW w:w="0" w:type="auto"/>
            <w:tcBorders>
              <w:top w:val="nil"/>
              <w:left w:val="nil"/>
              <w:bottom w:val="nil"/>
              <w:right w:val="nil"/>
            </w:tcBorders>
          </w:tcPr>
          <w:p w14:paraId="00313EB8"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6"/>
                <w:szCs w:val="26"/>
                <w:lang w:eastAsia="en-GB"/>
              </w:rPr>
            </w:pPr>
            <w:r w:rsidRPr="002E0954">
              <w:rPr>
                <w:rFonts w:ascii="Arial" w:eastAsia="Times New Roman" w:hAnsi="Arial" w:cs="Arial"/>
                <w:color w:val="000000"/>
                <w:sz w:val="26"/>
                <w:szCs w:val="26"/>
                <w:lang w:eastAsia="en-GB"/>
              </w:rPr>
              <w:t>A conviction for act(s) of dishonesty/ breach of trust/ money laundering.</w:t>
            </w:r>
          </w:p>
          <w:p w14:paraId="00313EB9"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6"/>
                <w:szCs w:val="26"/>
                <w:lang w:eastAsia="en-GB"/>
              </w:rPr>
            </w:pPr>
          </w:p>
          <w:p w14:paraId="00313EBA"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6"/>
                <w:szCs w:val="26"/>
                <w:lang w:eastAsia="en-GB"/>
              </w:rPr>
            </w:pPr>
            <w:r w:rsidRPr="002E0954">
              <w:rPr>
                <w:rFonts w:ascii="Arial" w:eastAsia="Times New Roman" w:hAnsi="Arial" w:cs="Arial"/>
                <w:color w:val="000000"/>
                <w:sz w:val="26"/>
                <w:szCs w:val="26"/>
                <w:lang w:eastAsia="en-GB"/>
              </w:rPr>
              <w:t xml:space="preserve">Any other offence committed in a professional capacity even though not followed by a prison sentence. </w:t>
            </w:r>
          </w:p>
          <w:p w14:paraId="00313EBB"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6"/>
                <w:szCs w:val="26"/>
                <w:lang w:eastAsia="en-GB"/>
              </w:rPr>
            </w:pPr>
          </w:p>
          <w:p w14:paraId="00313EBC"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6"/>
                <w:szCs w:val="26"/>
                <w:lang w:eastAsia="en-GB"/>
              </w:rPr>
            </w:pPr>
            <w:r w:rsidRPr="002E0954">
              <w:rPr>
                <w:rFonts w:ascii="Arial" w:eastAsia="Times New Roman" w:hAnsi="Arial" w:cs="Arial"/>
                <w:color w:val="000000"/>
                <w:sz w:val="26"/>
                <w:szCs w:val="26"/>
                <w:lang w:eastAsia="en-GB"/>
              </w:rPr>
              <w:t>Adverse findings by other regulatory bodies where the underlying conduct involves dishonesty.</w:t>
            </w:r>
          </w:p>
          <w:p w14:paraId="00313EBD"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6"/>
                <w:szCs w:val="26"/>
                <w:lang w:eastAsia="en-GB"/>
              </w:rPr>
            </w:pPr>
          </w:p>
        </w:tc>
      </w:tr>
      <w:tr w:rsidR="00F713C5" w:rsidRPr="00F64E65" w14:paraId="00313EC2" w14:textId="77777777" w:rsidTr="000E7257">
        <w:trPr>
          <w:trHeight w:val="798"/>
        </w:trPr>
        <w:tc>
          <w:tcPr>
            <w:tcW w:w="0" w:type="auto"/>
            <w:tcBorders>
              <w:top w:val="nil"/>
              <w:left w:val="nil"/>
              <w:bottom w:val="nil"/>
              <w:right w:val="nil"/>
            </w:tcBorders>
          </w:tcPr>
          <w:p w14:paraId="00313EBF" w14:textId="77777777" w:rsidR="002E0954" w:rsidRPr="00F64E65" w:rsidRDefault="002E0954" w:rsidP="002E0954">
            <w:pPr>
              <w:autoSpaceDE w:val="0"/>
              <w:autoSpaceDN w:val="0"/>
              <w:adjustRightInd w:val="0"/>
              <w:spacing w:after="0" w:line="240" w:lineRule="auto"/>
              <w:jc w:val="both"/>
              <w:rPr>
                <w:rFonts w:ascii="Arial" w:eastAsia="Times New Roman" w:hAnsi="Arial" w:cs="Arial"/>
                <w:color w:val="000000"/>
                <w:sz w:val="26"/>
                <w:szCs w:val="26"/>
                <w:lang w:eastAsia="en-GB"/>
              </w:rPr>
            </w:pPr>
            <w:r w:rsidRPr="00F64E65">
              <w:rPr>
                <w:rFonts w:ascii="Arial" w:eastAsia="Times New Roman" w:hAnsi="Arial" w:cs="Arial"/>
                <w:color w:val="000000"/>
                <w:sz w:val="26"/>
                <w:szCs w:val="26"/>
                <w:lang w:eastAsia="en-GB"/>
              </w:rPr>
              <w:t xml:space="preserve">Any other offence followed by a prison sentence (suspended or not) or Community penalty. </w:t>
            </w:r>
          </w:p>
          <w:p w14:paraId="00313EC0" w14:textId="77777777" w:rsidR="002E0954" w:rsidRPr="00F64E65" w:rsidRDefault="002E0954" w:rsidP="002E0954">
            <w:pPr>
              <w:spacing w:after="0" w:line="240" w:lineRule="auto"/>
              <w:jc w:val="both"/>
              <w:rPr>
                <w:rFonts w:eastAsia="Times New Roman"/>
                <w:sz w:val="26"/>
                <w:szCs w:val="26"/>
                <w:lang w:eastAsia="en-GB"/>
              </w:rPr>
            </w:pPr>
          </w:p>
          <w:p w14:paraId="00313EC1" w14:textId="77777777" w:rsidR="002E0954" w:rsidRPr="0022284F" w:rsidRDefault="003B1EDB" w:rsidP="0096387B">
            <w:pPr>
              <w:spacing w:after="0" w:line="240" w:lineRule="auto"/>
              <w:jc w:val="center"/>
              <w:rPr>
                <w:rFonts w:ascii="Arial" w:eastAsia="Times New Roman" w:hAnsi="Arial" w:cs="Arial"/>
                <w:b/>
                <w:sz w:val="32"/>
                <w:szCs w:val="32"/>
                <w:lang w:eastAsia="en-GB"/>
              </w:rPr>
            </w:pPr>
            <w:r w:rsidRPr="0022284F">
              <w:rPr>
                <w:rFonts w:ascii="Arial" w:eastAsia="Times New Roman" w:hAnsi="Arial" w:cs="Arial"/>
                <w:b/>
                <w:sz w:val="32"/>
                <w:szCs w:val="32"/>
                <w:lang w:eastAsia="en-GB"/>
              </w:rPr>
              <w:t>GUIDELINE: EXPULSION</w:t>
            </w:r>
          </w:p>
        </w:tc>
      </w:tr>
      <w:tr w:rsidR="001C1F23" w:rsidRPr="001C1F23" w14:paraId="00313EE4" w14:textId="77777777" w:rsidTr="000E7257">
        <w:trPr>
          <w:trHeight w:val="80"/>
        </w:trPr>
        <w:tc>
          <w:tcPr>
            <w:tcW w:w="0" w:type="auto"/>
            <w:tcBorders>
              <w:top w:val="nil"/>
              <w:left w:val="nil"/>
              <w:bottom w:val="nil"/>
              <w:right w:val="nil"/>
            </w:tcBorders>
          </w:tcPr>
          <w:p w14:paraId="00313EC3"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C4"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C5"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An offence not committed in a professional capacity or followed by a prison sentence.</w:t>
            </w:r>
          </w:p>
          <w:p w14:paraId="00313EC6"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C7" w14:textId="77777777" w:rsidR="002E0954" w:rsidRPr="001C1F23" w:rsidRDefault="003B1EDB" w:rsidP="002E0954">
            <w:pPr>
              <w:autoSpaceDE w:val="0"/>
              <w:autoSpaceDN w:val="0"/>
              <w:adjustRightInd w:val="0"/>
              <w:spacing w:after="0" w:line="240" w:lineRule="auto"/>
              <w:jc w:val="center"/>
              <w:rPr>
                <w:rFonts w:ascii="Arial" w:eastAsia="Times New Roman" w:hAnsi="Arial" w:cs="Arial"/>
                <w:b/>
                <w:sz w:val="32"/>
                <w:szCs w:val="32"/>
                <w:lang w:eastAsia="en-GB"/>
              </w:rPr>
            </w:pPr>
            <w:r w:rsidRPr="001C1F23">
              <w:rPr>
                <w:rFonts w:ascii="Arial" w:eastAsia="Times New Roman" w:hAnsi="Arial" w:cs="Arial"/>
                <w:b/>
                <w:sz w:val="32"/>
                <w:szCs w:val="32"/>
                <w:lang w:eastAsia="en-GB"/>
              </w:rPr>
              <w:t>GUIDELINE: REPRIMAND</w:t>
            </w:r>
          </w:p>
          <w:p w14:paraId="00313EC8"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2"/>
                <w:szCs w:val="22"/>
                <w:lang w:eastAsia="en-GB"/>
              </w:rPr>
            </w:pPr>
          </w:p>
          <w:p w14:paraId="00313EC9" w14:textId="77777777" w:rsidR="002E0954" w:rsidRPr="001C1F23" w:rsidRDefault="002E0954" w:rsidP="002E0954">
            <w:pPr>
              <w:autoSpaceDE w:val="0"/>
              <w:autoSpaceDN w:val="0"/>
              <w:adjustRightInd w:val="0"/>
              <w:spacing w:after="0" w:line="240" w:lineRule="auto"/>
              <w:jc w:val="both"/>
              <w:rPr>
                <w:rFonts w:ascii="Arial" w:eastAsia="Times New Roman" w:hAnsi="Arial" w:cs="Arial"/>
                <w:bCs/>
                <w:sz w:val="26"/>
                <w:szCs w:val="26"/>
                <w:lang w:eastAsia="en-GB"/>
              </w:rPr>
            </w:pPr>
          </w:p>
          <w:p w14:paraId="00313ECA" w14:textId="77777777" w:rsidR="002E0954" w:rsidRPr="001C1F23" w:rsidRDefault="002E0954" w:rsidP="002E0954">
            <w:pPr>
              <w:autoSpaceDE w:val="0"/>
              <w:autoSpaceDN w:val="0"/>
              <w:adjustRightInd w:val="0"/>
              <w:spacing w:after="0" w:line="240" w:lineRule="auto"/>
              <w:jc w:val="both"/>
              <w:rPr>
                <w:rFonts w:ascii="Arial" w:eastAsia="Times New Roman" w:hAnsi="Arial" w:cs="Arial"/>
                <w:bCs/>
                <w:sz w:val="26"/>
                <w:szCs w:val="26"/>
                <w:lang w:eastAsia="en-GB"/>
              </w:rPr>
            </w:pPr>
            <w:r w:rsidRPr="001C1F23">
              <w:rPr>
                <w:rFonts w:ascii="Arial" w:eastAsia="Times New Roman" w:hAnsi="Arial" w:cs="Arial"/>
                <w:bCs/>
                <w:sz w:val="26"/>
                <w:szCs w:val="26"/>
                <w:lang w:eastAsia="en-GB"/>
              </w:rPr>
              <w:t>The Tribunal may also consider other sanctions available to it.</w:t>
            </w:r>
          </w:p>
          <w:p w14:paraId="00313ECB"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bCs/>
                <w:sz w:val="26"/>
                <w:szCs w:val="26"/>
                <w:lang w:eastAsia="en-GB"/>
              </w:rPr>
            </w:pPr>
          </w:p>
          <w:p w14:paraId="00313ECC"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The guideline sanction is guidance only and is not intended to be treated as a tariff. Each case will be judged on its own facts.</w:t>
            </w:r>
            <w:r w:rsidR="007E0B26" w:rsidRPr="001C1F23">
              <w:rPr>
                <w:rFonts w:ascii="Arial" w:eastAsia="Times New Roman" w:hAnsi="Arial" w:cs="Arial"/>
                <w:sz w:val="26"/>
                <w:szCs w:val="26"/>
                <w:lang w:eastAsia="en-GB"/>
              </w:rPr>
              <w:t xml:space="preserve"> Tribunals should bear in mind that the courts have restated on many occasions that the normal sanction where dishonesty is found to be proved is expulsion.</w:t>
            </w:r>
          </w:p>
          <w:p w14:paraId="00313ECD"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2"/>
                <w:szCs w:val="22"/>
                <w:lang w:eastAsia="en-GB"/>
              </w:rPr>
            </w:pPr>
          </w:p>
          <w:p w14:paraId="00313ECE"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The guideline may be affected by aggravating and mitigating factors relevant to the allegation(s) and the weight to attach to each, which may increase or decrease the sanction away from the guideline.</w:t>
            </w:r>
          </w:p>
          <w:p w14:paraId="00313ECF"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D0"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u w:val="single"/>
                <w:lang w:eastAsia="en-GB"/>
              </w:rPr>
              <w:t>Aggravating factors</w:t>
            </w:r>
          </w:p>
          <w:p w14:paraId="00313ED1" w14:textId="77777777" w:rsidR="002E0954" w:rsidRPr="001C1F23" w:rsidRDefault="002E0954" w:rsidP="002E0954">
            <w:pPr>
              <w:numPr>
                <w:ilvl w:val="0"/>
                <w:numId w:val="7"/>
              </w:numPr>
              <w:autoSpaceDE w:val="0"/>
              <w:autoSpaceDN w:val="0"/>
              <w:adjustRightInd w:val="0"/>
              <w:spacing w:after="0" w:line="240" w:lineRule="auto"/>
              <w:ind w:left="318" w:hanging="318"/>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Fraud</w:t>
            </w:r>
          </w:p>
          <w:p w14:paraId="00313ED2" w14:textId="77777777" w:rsidR="002E0954" w:rsidRPr="001C1F23" w:rsidRDefault="002E0954" w:rsidP="002E0954">
            <w:pPr>
              <w:numPr>
                <w:ilvl w:val="0"/>
                <w:numId w:val="7"/>
              </w:numPr>
              <w:autoSpaceDE w:val="0"/>
              <w:autoSpaceDN w:val="0"/>
              <w:adjustRightInd w:val="0"/>
              <w:spacing w:after="0" w:line="240" w:lineRule="auto"/>
              <w:ind w:left="318" w:hanging="284"/>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lastRenderedPageBreak/>
              <w:t>Amount involved</w:t>
            </w:r>
          </w:p>
          <w:p w14:paraId="00313ED3" w14:textId="77777777" w:rsidR="002E0954" w:rsidRPr="001C1F23" w:rsidRDefault="002E0954" w:rsidP="002E0954">
            <w:pPr>
              <w:numPr>
                <w:ilvl w:val="0"/>
                <w:numId w:val="7"/>
              </w:numPr>
              <w:autoSpaceDE w:val="0"/>
              <w:autoSpaceDN w:val="0"/>
              <w:adjustRightInd w:val="0"/>
              <w:spacing w:after="0" w:line="240" w:lineRule="auto"/>
              <w:ind w:left="318" w:hanging="284"/>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Defendant in a position of trust (</w:t>
            </w:r>
            <w:proofErr w:type="spellStart"/>
            <w:r w:rsidRPr="001C1F23">
              <w:rPr>
                <w:rFonts w:ascii="Arial" w:eastAsia="Times New Roman" w:hAnsi="Arial" w:cs="Arial"/>
                <w:sz w:val="26"/>
                <w:szCs w:val="26"/>
                <w:lang w:eastAsia="en-GB"/>
              </w:rPr>
              <w:t>eg</w:t>
            </w:r>
            <w:proofErr w:type="spellEnd"/>
            <w:r w:rsidRPr="001C1F23">
              <w:rPr>
                <w:rFonts w:ascii="Arial" w:eastAsia="Times New Roman" w:hAnsi="Arial" w:cs="Arial"/>
                <w:sz w:val="26"/>
                <w:szCs w:val="26"/>
                <w:lang w:eastAsia="en-GB"/>
              </w:rPr>
              <w:t xml:space="preserve"> as an employee)</w:t>
            </w:r>
          </w:p>
          <w:p w14:paraId="00313ED4" w14:textId="77777777" w:rsidR="002E0954" w:rsidRPr="001C1F23" w:rsidRDefault="002E0954" w:rsidP="002E0954">
            <w:pPr>
              <w:numPr>
                <w:ilvl w:val="0"/>
                <w:numId w:val="7"/>
              </w:numPr>
              <w:autoSpaceDE w:val="0"/>
              <w:autoSpaceDN w:val="0"/>
              <w:adjustRightInd w:val="0"/>
              <w:spacing w:after="0" w:line="240" w:lineRule="auto"/>
              <w:ind w:left="318" w:hanging="284"/>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Direct involvement in dishonesty, planned and calculated</w:t>
            </w:r>
          </w:p>
          <w:p w14:paraId="00313ED5"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D6"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u w:val="single"/>
                <w:lang w:eastAsia="en-GB"/>
              </w:rPr>
            </w:pPr>
            <w:r w:rsidRPr="001C1F23">
              <w:rPr>
                <w:rFonts w:ascii="Arial" w:eastAsia="Times New Roman" w:hAnsi="Arial" w:cs="Arial"/>
                <w:sz w:val="26"/>
                <w:szCs w:val="26"/>
                <w:u w:val="single"/>
                <w:lang w:eastAsia="en-GB"/>
              </w:rPr>
              <w:t>Mitigating factors</w:t>
            </w:r>
          </w:p>
          <w:p w14:paraId="00313ED7" w14:textId="77777777" w:rsidR="002E0954" w:rsidRPr="001C1F23" w:rsidRDefault="002E0954" w:rsidP="002E0954">
            <w:pPr>
              <w:numPr>
                <w:ilvl w:val="0"/>
                <w:numId w:val="8"/>
              </w:numPr>
              <w:autoSpaceDE w:val="0"/>
              <w:autoSpaceDN w:val="0"/>
              <w:adjustRightInd w:val="0"/>
              <w:spacing w:after="0" w:line="240" w:lineRule="auto"/>
              <w:ind w:left="318" w:hanging="284"/>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Offence not committed in a professional capacity.</w:t>
            </w:r>
          </w:p>
          <w:p w14:paraId="00313ED8" w14:textId="77777777" w:rsidR="002E0954" w:rsidRPr="001C1F23" w:rsidRDefault="002E0954" w:rsidP="002E0954">
            <w:pPr>
              <w:numPr>
                <w:ilvl w:val="0"/>
                <w:numId w:val="8"/>
              </w:numPr>
              <w:autoSpaceDE w:val="0"/>
              <w:autoSpaceDN w:val="0"/>
              <w:adjustRightInd w:val="0"/>
              <w:spacing w:after="0" w:line="240" w:lineRule="auto"/>
              <w:ind w:left="318" w:hanging="284"/>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No issue of integrity arises</w:t>
            </w:r>
          </w:p>
          <w:p w14:paraId="00313ED9" w14:textId="77777777" w:rsidR="002E0954" w:rsidRPr="001C1F23" w:rsidRDefault="002E0954" w:rsidP="002E0954">
            <w:pPr>
              <w:numPr>
                <w:ilvl w:val="0"/>
                <w:numId w:val="8"/>
              </w:numPr>
              <w:autoSpaceDE w:val="0"/>
              <w:autoSpaceDN w:val="0"/>
              <w:adjustRightInd w:val="0"/>
              <w:spacing w:after="0" w:line="240" w:lineRule="auto"/>
              <w:ind w:left="318" w:hanging="284"/>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Admission of guilt; insight into wrong doing; co-operation with prosecution authorities; restitution to victim.</w:t>
            </w:r>
          </w:p>
          <w:p w14:paraId="00313EDA"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2"/>
                <w:szCs w:val="22"/>
                <w:lang w:eastAsia="en-GB"/>
              </w:rPr>
            </w:pPr>
          </w:p>
          <w:p w14:paraId="00313EDB" w14:textId="77777777" w:rsidR="002E0954" w:rsidRPr="001C1F23" w:rsidRDefault="002E0954" w:rsidP="002E0954">
            <w:pPr>
              <w:autoSpaceDE w:val="0"/>
              <w:autoSpaceDN w:val="0"/>
              <w:adjustRightInd w:val="0"/>
              <w:spacing w:after="0" w:line="240" w:lineRule="auto"/>
              <w:jc w:val="both"/>
              <w:rPr>
                <w:rFonts w:ascii="Arial" w:eastAsia="Times New Roman" w:hAnsi="Arial" w:cs="Arial"/>
                <w:bCs/>
                <w:sz w:val="26"/>
                <w:szCs w:val="26"/>
                <w:lang w:eastAsia="en-GB"/>
              </w:rPr>
            </w:pPr>
          </w:p>
          <w:p w14:paraId="00313EDC" w14:textId="77777777" w:rsidR="002E0954" w:rsidRPr="001C1F23" w:rsidRDefault="002E0954" w:rsidP="002E0954">
            <w:pPr>
              <w:autoSpaceDE w:val="0"/>
              <w:autoSpaceDN w:val="0"/>
              <w:adjustRightInd w:val="0"/>
              <w:spacing w:after="0" w:line="240" w:lineRule="auto"/>
              <w:jc w:val="both"/>
              <w:rPr>
                <w:rFonts w:ascii="Arial" w:eastAsia="Times New Roman" w:hAnsi="Arial" w:cs="Arial"/>
                <w:bCs/>
                <w:sz w:val="26"/>
                <w:szCs w:val="26"/>
                <w:lang w:eastAsia="en-GB"/>
              </w:rPr>
            </w:pPr>
          </w:p>
          <w:p w14:paraId="00313EDD" w14:textId="77777777" w:rsidR="002E0954" w:rsidRPr="001C1F23" w:rsidRDefault="002E0954" w:rsidP="002E0954">
            <w:pPr>
              <w:autoSpaceDE w:val="0"/>
              <w:autoSpaceDN w:val="0"/>
              <w:adjustRightInd w:val="0"/>
              <w:spacing w:after="0" w:line="240" w:lineRule="auto"/>
              <w:jc w:val="both"/>
              <w:rPr>
                <w:rFonts w:ascii="Arial" w:eastAsia="Times New Roman" w:hAnsi="Arial" w:cs="Arial"/>
                <w:bCs/>
                <w:sz w:val="26"/>
                <w:szCs w:val="26"/>
                <w:lang w:eastAsia="en-GB"/>
              </w:rPr>
            </w:pPr>
            <w:r w:rsidRPr="001C1F23">
              <w:rPr>
                <w:rFonts w:ascii="Arial" w:eastAsia="Times New Roman" w:hAnsi="Arial" w:cs="Arial"/>
                <w:bCs/>
                <w:sz w:val="26"/>
                <w:szCs w:val="26"/>
                <w:lang w:eastAsia="en-GB"/>
              </w:rPr>
              <w:t>The aggravating and mitigating factors listed are examples only and are not exhaustive.</w:t>
            </w:r>
          </w:p>
          <w:p w14:paraId="00313EDE"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If there is previous disciplinary history, its relevance should be considered. It may be an aggravating factor.</w:t>
            </w:r>
          </w:p>
          <w:p w14:paraId="00313EDF"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rPr>
            </w:pPr>
            <w:r w:rsidRPr="001C1F23">
              <w:rPr>
                <w:rFonts w:ascii="Arial" w:eastAsia="Times New Roman" w:hAnsi="Arial" w:cs="Arial"/>
                <w:sz w:val="26"/>
                <w:szCs w:val="26"/>
                <w:lang w:eastAsia="en-GB"/>
              </w:rPr>
              <w:t xml:space="preserve">Any personal mitigation will be </w:t>
            </w:r>
            <w:proofErr w:type="gramStart"/>
            <w:r w:rsidRPr="001C1F23">
              <w:rPr>
                <w:rFonts w:ascii="Arial" w:eastAsia="Times New Roman" w:hAnsi="Arial" w:cs="Arial"/>
                <w:sz w:val="26"/>
                <w:szCs w:val="26"/>
                <w:lang w:eastAsia="en-GB"/>
              </w:rPr>
              <w:t>taken into account</w:t>
            </w:r>
            <w:proofErr w:type="gramEnd"/>
            <w:r w:rsidRPr="001C1F23">
              <w:rPr>
                <w:rFonts w:ascii="Arial" w:eastAsia="Times New Roman" w:hAnsi="Arial" w:cs="Arial"/>
                <w:sz w:val="26"/>
                <w:szCs w:val="26"/>
                <w:lang w:eastAsia="en-GB"/>
              </w:rPr>
              <w:t xml:space="preserve"> (including any character </w:t>
            </w:r>
            <w:r w:rsidRPr="001C1F23">
              <w:rPr>
                <w:rFonts w:ascii="Arial" w:eastAsia="Times New Roman" w:hAnsi="Arial" w:cs="Arial"/>
                <w:sz w:val="26"/>
                <w:szCs w:val="26"/>
              </w:rPr>
              <w:t>references).</w:t>
            </w:r>
          </w:p>
          <w:p w14:paraId="00313EE0"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rPr>
            </w:pPr>
          </w:p>
          <w:p w14:paraId="00313EE1"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rPr>
            </w:pPr>
          </w:p>
          <w:p w14:paraId="00313EE2"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r w:rsidRPr="001C1F23">
              <w:rPr>
                <w:rFonts w:ascii="Arial" w:eastAsia="Times New Roman" w:hAnsi="Arial" w:cs="Arial"/>
                <w:b/>
                <w:sz w:val="26"/>
                <w:szCs w:val="26"/>
                <w:lang w:eastAsia="en-GB"/>
              </w:rPr>
              <w:t>CRIMINAL CONVICTIONS UNRELATED TO PROFESSIONAL WORK</w:t>
            </w:r>
          </w:p>
          <w:p w14:paraId="00313EE3"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tc>
      </w:tr>
      <w:tr w:rsidR="00F713C5" w:rsidRPr="002E0954" w14:paraId="00313F90" w14:textId="77777777" w:rsidTr="000E7257">
        <w:trPr>
          <w:trHeight w:val="20"/>
        </w:trPr>
        <w:tc>
          <w:tcPr>
            <w:tcW w:w="0" w:type="auto"/>
            <w:tcBorders>
              <w:left w:val="nil"/>
              <w:right w:val="nil"/>
            </w:tcBorders>
          </w:tcPr>
          <w:p w14:paraId="00313EE5"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lastRenderedPageBreak/>
              <w:t xml:space="preserve">Conduct which resulted in a conviction but arose in a member’s private life, as opposed to his professional work, needs careful consideration. The member has been dealt with for the offence and the criminal court has imposed its sentence. However, the Tribunal </w:t>
            </w:r>
            <w:proofErr w:type="gramStart"/>
            <w:r w:rsidRPr="001C1F23">
              <w:rPr>
                <w:rFonts w:ascii="Arial" w:eastAsia="Times New Roman" w:hAnsi="Arial" w:cs="Arial"/>
                <w:sz w:val="26"/>
                <w:szCs w:val="26"/>
                <w:lang w:eastAsia="en-GB"/>
              </w:rPr>
              <w:t>has to</w:t>
            </w:r>
            <w:proofErr w:type="gramEnd"/>
            <w:r w:rsidRPr="001C1F23">
              <w:rPr>
                <w:rFonts w:ascii="Arial" w:eastAsia="Times New Roman" w:hAnsi="Arial" w:cs="Arial"/>
                <w:sz w:val="26"/>
                <w:szCs w:val="26"/>
                <w:lang w:eastAsia="en-GB"/>
              </w:rPr>
              <w:t xml:space="preserve"> deal with the complaint because the member is in breach of the disciplinary regulations. The role of the Tribunal is to balance the nature and gravity of the offence and its bearing, if any, on the member’s fitness to practise as a tax adviser; and to weigh up the need to protect the public and the good reputation of the profession against the need to impose a further penalty and its consequential impact on the ability of the member to practise his profession.</w:t>
            </w:r>
          </w:p>
          <w:p w14:paraId="00313EE6"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E7"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xml:space="preserve">When considering its decision on whether to impose a penalty and if so what, the Tribunal should </w:t>
            </w:r>
            <w:proofErr w:type="gramStart"/>
            <w:r w:rsidRPr="001C1F23">
              <w:rPr>
                <w:rFonts w:ascii="Arial" w:eastAsia="Times New Roman" w:hAnsi="Arial" w:cs="Arial"/>
                <w:sz w:val="26"/>
                <w:szCs w:val="26"/>
                <w:lang w:eastAsia="en-GB"/>
              </w:rPr>
              <w:t>take into account</w:t>
            </w:r>
            <w:proofErr w:type="gramEnd"/>
            <w:r w:rsidRPr="001C1F23">
              <w:rPr>
                <w:rFonts w:ascii="Arial" w:eastAsia="Times New Roman" w:hAnsi="Arial" w:cs="Arial"/>
                <w:sz w:val="26"/>
                <w:szCs w:val="26"/>
                <w:lang w:eastAsia="en-GB"/>
              </w:rPr>
              <w:t xml:space="preserve"> the following considerations: </w:t>
            </w:r>
          </w:p>
          <w:p w14:paraId="00313EE8"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E9" w14:textId="77777777" w:rsidR="002E0954" w:rsidRPr="001C1F23" w:rsidRDefault="002E0954" w:rsidP="002E0954">
            <w:pPr>
              <w:autoSpaceDE w:val="0"/>
              <w:autoSpaceDN w:val="0"/>
              <w:adjustRightInd w:val="0"/>
              <w:spacing w:after="0" w:line="240" w:lineRule="auto"/>
              <w:ind w:left="280" w:hanging="280"/>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xml:space="preserve">• Whether the offence and conviction </w:t>
            </w:r>
            <w:proofErr w:type="gramStart"/>
            <w:r w:rsidRPr="001C1F23">
              <w:rPr>
                <w:rFonts w:ascii="Arial" w:eastAsia="Times New Roman" w:hAnsi="Arial" w:cs="Arial"/>
                <w:sz w:val="26"/>
                <w:szCs w:val="26"/>
                <w:lang w:eastAsia="en-GB"/>
              </w:rPr>
              <w:t>affects</w:t>
            </w:r>
            <w:proofErr w:type="gramEnd"/>
            <w:r w:rsidRPr="001C1F23">
              <w:rPr>
                <w:rFonts w:ascii="Arial" w:eastAsia="Times New Roman" w:hAnsi="Arial" w:cs="Arial"/>
                <w:sz w:val="26"/>
                <w:szCs w:val="26"/>
                <w:lang w:eastAsia="en-GB"/>
              </w:rPr>
              <w:t xml:space="preserve"> the member’s professional work or his ability to practice as a tax adviser in the future (</w:t>
            </w:r>
            <w:proofErr w:type="spellStart"/>
            <w:r w:rsidRPr="001C1F23">
              <w:rPr>
                <w:rFonts w:ascii="Arial" w:eastAsia="Times New Roman" w:hAnsi="Arial" w:cs="Arial"/>
                <w:sz w:val="26"/>
                <w:szCs w:val="26"/>
                <w:lang w:eastAsia="en-GB"/>
              </w:rPr>
              <w:t>eg</w:t>
            </w:r>
            <w:proofErr w:type="spellEnd"/>
            <w:r w:rsidRPr="001C1F23">
              <w:rPr>
                <w:rFonts w:ascii="Arial" w:eastAsia="Times New Roman" w:hAnsi="Arial" w:cs="Arial"/>
                <w:sz w:val="26"/>
                <w:szCs w:val="26"/>
                <w:lang w:eastAsia="en-GB"/>
              </w:rPr>
              <w:t xml:space="preserve"> risk of harm to clients, need to protect public, soundness of member's judgment). </w:t>
            </w:r>
          </w:p>
          <w:p w14:paraId="00313EEA" w14:textId="77777777" w:rsidR="002E0954" w:rsidRPr="001C1F23" w:rsidRDefault="002E0954" w:rsidP="002E0954">
            <w:pPr>
              <w:autoSpaceDE w:val="0"/>
              <w:autoSpaceDN w:val="0"/>
              <w:adjustRightInd w:val="0"/>
              <w:spacing w:after="0" w:line="240" w:lineRule="auto"/>
              <w:ind w:left="280" w:hanging="280"/>
              <w:jc w:val="both"/>
              <w:rPr>
                <w:rFonts w:ascii="Arial" w:eastAsia="Times New Roman" w:hAnsi="Arial" w:cs="Arial"/>
                <w:sz w:val="26"/>
                <w:szCs w:val="26"/>
                <w:lang w:eastAsia="en-GB"/>
              </w:rPr>
            </w:pPr>
          </w:p>
          <w:p w14:paraId="00313EEB" w14:textId="77777777" w:rsidR="002E0954" w:rsidRPr="001C1F23" w:rsidRDefault="002E0954" w:rsidP="002E0954">
            <w:pPr>
              <w:autoSpaceDE w:val="0"/>
              <w:autoSpaceDN w:val="0"/>
              <w:adjustRightInd w:val="0"/>
              <w:spacing w:after="0" w:line="240" w:lineRule="auto"/>
              <w:ind w:left="280" w:hanging="280"/>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Whether the offence and conviction of the member diminish the reputation of, or the public's confidence in, the Institute, the Association or the profession.</w:t>
            </w:r>
          </w:p>
          <w:p w14:paraId="00313EEC" w14:textId="77777777" w:rsidR="002E0954" w:rsidRPr="001C1F23" w:rsidRDefault="002E0954" w:rsidP="002E0954">
            <w:pPr>
              <w:autoSpaceDE w:val="0"/>
              <w:autoSpaceDN w:val="0"/>
              <w:adjustRightInd w:val="0"/>
              <w:spacing w:after="0" w:line="240" w:lineRule="auto"/>
              <w:ind w:left="280" w:hanging="280"/>
              <w:jc w:val="both"/>
              <w:rPr>
                <w:rFonts w:ascii="Arial" w:eastAsia="Times New Roman" w:hAnsi="Arial" w:cs="Arial"/>
                <w:sz w:val="26"/>
                <w:szCs w:val="26"/>
                <w:lang w:eastAsia="en-GB"/>
              </w:rPr>
            </w:pPr>
          </w:p>
          <w:p w14:paraId="00313EED" w14:textId="77777777" w:rsidR="002E0954" w:rsidRPr="001C1F23" w:rsidRDefault="002E0954" w:rsidP="002E0954">
            <w:pPr>
              <w:autoSpaceDE w:val="0"/>
              <w:autoSpaceDN w:val="0"/>
              <w:adjustRightInd w:val="0"/>
              <w:spacing w:after="0" w:line="240" w:lineRule="auto"/>
              <w:ind w:left="280" w:hanging="280"/>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The nature of the offence for which the member has been convicted, its gravity and the sentence imposed by the court.</w:t>
            </w:r>
          </w:p>
          <w:p w14:paraId="00313EEE" w14:textId="77777777" w:rsidR="002E0954" w:rsidRPr="001C1F23" w:rsidRDefault="002E0954" w:rsidP="002E0954">
            <w:pPr>
              <w:autoSpaceDE w:val="0"/>
              <w:autoSpaceDN w:val="0"/>
              <w:adjustRightInd w:val="0"/>
              <w:spacing w:after="0" w:line="240" w:lineRule="auto"/>
              <w:ind w:left="280" w:hanging="280"/>
              <w:jc w:val="both"/>
              <w:rPr>
                <w:rFonts w:ascii="Arial" w:eastAsia="Times New Roman" w:hAnsi="Arial" w:cs="Arial"/>
                <w:sz w:val="26"/>
                <w:szCs w:val="26"/>
                <w:lang w:eastAsia="en-GB"/>
              </w:rPr>
            </w:pPr>
          </w:p>
          <w:p w14:paraId="00313EEF" w14:textId="77777777" w:rsidR="002E0954" w:rsidRPr="001C1F23" w:rsidRDefault="002E0954" w:rsidP="002E0954">
            <w:pPr>
              <w:numPr>
                <w:ilvl w:val="0"/>
                <w:numId w:val="2"/>
              </w:numPr>
              <w:autoSpaceDE w:val="0"/>
              <w:autoSpaceDN w:val="0"/>
              <w:adjustRightInd w:val="0"/>
              <w:spacing w:after="0" w:line="240" w:lineRule="auto"/>
              <w:ind w:left="142" w:hanging="142"/>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xml:space="preserve">  The circumstances surrounding the offence.</w:t>
            </w:r>
          </w:p>
          <w:p w14:paraId="00313EF0"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1"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2"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3"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4"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5"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6"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7"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8"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9"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EFA"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r w:rsidRPr="001C1F23">
              <w:rPr>
                <w:rFonts w:ascii="NewsGothBT" w:eastAsia="Times New Roman" w:hAnsi="NewsGothBT" w:cs="NewsGothBT"/>
                <w:sz w:val="32"/>
                <w:szCs w:val="32"/>
                <w:lang w:eastAsia="en-GB"/>
              </w:rPr>
              <w:t>COMPETENCE</w:t>
            </w:r>
          </w:p>
          <w:p w14:paraId="00313EFB"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EFC"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Repeated seriously defective work</w:t>
            </w:r>
          </w:p>
          <w:p w14:paraId="00313EFD"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b/>
                <w:sz w:val="26"/>
                <w:szCs w:val="26"/>
                <w:lang w:eastAsia="en-GB"/>
              </w:rPr>
            </w:pPr>
          </w:p>
          <w:p w14:paraId="00313EFE" w14:textId="77777777" w:rsidR="002E0954" w:rsidRPr="001C1F23" w:rsidRDefault="002E0954" w:rsidP="002E0954">
            <w:pPr>
              <w:autoSpaceDE w:val="0"/>
              <w:autoSpaceDN w:val="0"/>
              <w:adjustRightInd w:val="0"/>
              <w:spacing w:after="0" w:line="240" w:lineRule="auto"/>
              <w:jc w:val="center"/>
              <w:rPr>
                <w:rFonts w:ascii="NewsGothBT" w:eastAsia="Times New Roman" w:hAnsi="NewsGothBT" w:cs="NewsGothBT"/>
                <w:b/>
                <w:sz w:val="32"/>
                <w:szCs w:val="32"/>
                <w:u w:val="single"/>
                <w:lang w:eastAsia="en-GB"/>
              </w:rPr>
            </w:pPr>
            <w:r w:rsidRPr="001C1F23">
              <w:rPr>
                <w:rFonts w:ascii="NewsGothBT" w:eastAsia="Times New Roman" w:hAnsi="NewsGothBT" w:cs="NewsGothBT"/>
                <w:b/>
                <w:sz w:val="32"/>
                <w:szCs w:val="32"/>
                <w:u w:val="single"/>
                <w:lang w:eastAsia="en-GB"/>
              </w:rPr>
              <w:t>GUIDELINE: EXPULSION</w:t>
            </w:r>
          </w:p>
          <w:p w14:paraId="00313EF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0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0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 xml:space="preserve">Work of a seriously defective standard </w:t>
            </w:r>
          </w:p>
          <w:p w14:paraId="00313F02"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Lesser forms</w:t>
            </w:r>
            <w:r w:rsidR="0024235A" w:rsidRPr="001C1F23">
              <w:rPr>
                <w:rFonts w:ascii="NewsGothBT" w:eastAsia="Times New Roman" w:hAnsi="NewsGothBT" w:cs="NewsGothBT"/>
                <w:sz w:val="26"/>
                <w:szCs w:val="26"/>
                <w:lang w:eastAsia="en-GB"/>
              </w:rPr>
              <w:t xml:space="preserve"> of poor accounting or tax work</w:t>
            </w:r>
          </w:p>
          <w:p w14:paraId="00313F03" w14:textId="77777777" w:rsidR="0024235A" w:rsidRPr="001C1F23" w:rsidRDefault="0024235A"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Failure to have regard to the proper statutory, professional or technical requirements</w:t>
            </w:r>
          </w:p>
          <w:p w14:paraId="00313F04"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b/>
                <w:sz w:val="26"/>
                <w:szCs w:val="26"/>
                <w:lang w:eastAsia="en-GB"/>
              </w:rPr>
            </w:pPr>
          </w:p>
          <w:p w14:paraId="00313F05" w14:textId="77777777" w:rsidR="002E0954" w:rsidRPr="001C1F23" w:rsidRDefault="002E0954" w:rsidP="002E0954">
            <w:pPr>
              <w:autoSpaceDE w:val="0"/>
              <w:autoSpaceDN w:val="0"/>
              <w:adjustRightInd w:val="0"/>
              <w:spacing w:after="0" w:line="240" w:lineRule="auto"/>
              <w:jc w:val="center"/>
              <w:rPr>
                <w:rFonts w:ascii="NewsGothBT" w:eastAsia="Times New Roman" w:hAnsi="NewsGothBT" w:cs="NewsGothBT"/>
                <w:b/>
                <w:sz w:val="32"/>
                <w:szCs w:val="32"/>
                <w:u w:val="single"/>
                <w:lang w:eastAsia="en-GB"/>
              </w:rPr>
            </w:pPr>
            <w:r w:rsidRPr="001C1F23">
              <w:rPr>
                <w:rFonts w:ascii="NewsGothBT" w:eastAsia="Times New Roman" w:hAnsi="NewsGothBT" w:cs="NewsGothBT"/>
                <w:b/>
                <w:sz w:val="32"/>
                <w:szCs w:val="32"/>
                <w:u w:val="single"/>
                <w:lang w:eastAsia="en-GB"/>
              </w:rPr>
              <w:t>GUIDELINE: CENSURE</w:t>
            </w:r>
          </w:p>
          <w:p w14:paraId="00313F06" w14:textId="77777777" w:rsidR="002E0954" w:rsidRPr="001C1F23" w:rsidRDefault="002E0954" w:rsidP="002E0954">
            <w:pPr>
              <w:autoSpaceDE w:val="0"/>
              <w:autoSpaceDN w:val="0"/>
              <w:adjustRightInd w:val="0"/>
              <w:spacing w:after="0" w:line="240" w:lineRule="auto"/>
              <w:jc w:val="center"/>
              <w:rPr>
                <w:rFonts w:ascii="NewsGothBT" w:eastAsia="Times New Roman" w:hAnsi="NewsGothBT" w:cs="NewsGothBT"/>
                <w:sz w:val="26"/>
                <w:szCs w:val="26"/>
                <w:lang w:eastAsia="en-GB"/>
              </w:rPr>
            </w:pPr>
          </w:p>
          <w:p w14:paraId="00313F07"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 xml:space="preserve">The Tribunal may also consider other sanctions available to it, for example a fine in addition to or instead of another sanction. </w:t>
            </w:r>
          </w:p>
          <w:p w14:paraId="00313F08"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lang w:eastAsia="en-GB"/>
              </w:rPr>
            </w:pPr>
          </w:p>
          <w:p w14:paraId="00313F09"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 xml:space="preserve">The guideline sanction is guidance only and is not intended to be treated as a tariff. Each case will be judged on its own facts. </w:t>
            </w:r>
          </w:p>
          <w:p w14:paraId="00313F0A"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0B"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The guideline may be affected by aggravating and mitigating factors relevant to the allegation(s) and the weight to attach to each, which may increase or decrease the sanction away from the guideline.</w:t>
            </w:r>
          </w:p>
          <w:p w14:paraId="00313F0C"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0D"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Aggravating factors</w:t>
            </w:r>
          </w:p>
          <w:p w14:paraId="00313F0E"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Whether any loss to clients or third parties</w:t>
            </w:r>
          </w:p>
          <w:p w14:paraId="00313F0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Consequences of incorrect/poor tax advice</w:t>
            </w:r>
          </w:p>
          <w:p w14:paraId="00313F1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 xml:space="preserve">Number of clients </w:t>
            </w:r>
            <w:proofErr w:type="gramStart"/>
            <w:r w:rsidRPr="001C1F23">
              <w:rPr>
                <w:rFonts w:ascii="NewsGothBT" w:eastAsia="Times New Roman" w:hAnsi="NewsGothBT" w:cs="NewsGothBT"/>
                <w:sz w:val="26"/>
                <w:szCs w:val="26"/>
                <w:lang w:eastAsia="en-GB"/>
              </w:rPr>
              <w:t>affected</w:t>
            </w:r>
            <w:proofErr w:type="gramEnd"/>
            <w:r w:rsidRPr="001C1F23">
              <w:rPr>
                <w:rFonts w:ascii="NewsGothBT" w:eastAsia="Times New Roman" w:hAnsi="NewsGothBT" w:cs="NewsGothBT"/>
                <w:sz w:val="26"/>
                <w:szCs w:val="26"/>
                <w:lang w:eastAsia="en-GB"/>
              </w:rPr>
              <w:t xml:space="preserve"> and the period of time involved</w:t>
            </w:r>
          </w:p>
          <w:p w14:paraId="00313F1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12"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Mitigating factors</w:t>
            </w:r>
          </w:p>
          <w:p w14:paraId="00313F13"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Inadvertent/minor breach of the regulations</w:t>
            </w:r>
          </w:p>
          <w:p w14:paraId="00313F14"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Steps taken to correct matters</w:t>
            </w:r>
          </w:p>
          <w:p w14:paraId="00313F15"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Subsequent work satisfactory</w:t>
            </w:r>
          </w:p>
          <w:p w14:paraId="00313F16"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17"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 xml:space="preserve">The aggravating and mitigating factors listed are examples only and are not </w:t>
            </w:r>
            <w:r w:rsidRPr="001C1F23">
              <w:rPr>
                <w:rFonts w:ascii="NewsGothBT,Bold" w:eastAsia="Times New Roman" w:hAnsi="NewsGothBT,Bold" w:cs="NewsGothBT,Bold"/>
                <w:bCs/>
                <w:sz w:val="26"/>
                <w:szCs w:val="26"/>
                <w:lang w:eastAsia="en-GB"/>
              </w:rPr>
              <w:lastRenderedPageBreak/>
              <w:t>exhaustive.</w:t>
            </w:r>
          </w:p>
          <w:p w14:paraId="00313F18"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If there is previous disciplinary history, its relevance should be considered. It may be an aggravating factor.</w:t>
            </w:r>
          </w:p>
          <w:p w14:paraId="00313F19"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1C1F23">
              <w:rPr>
                <w:rFonts w:ascii="NewsGothBT" w:eastAsia="Times New Roman" w:hAnsi="NewsGothBT" w:cs="NewsGothBT"/>
                <w:sz w:val="26"/>
                <w:szCs w:val="26"/>
                <w:lang w:eastAsia="en-GB"/>
              </w:rPr>
              <w:t xml:space="preserve">Any personal mitigation will be </w:t>
            </w:r>
            <w:proofErr w:type="gramStart"/>
            <w:r w:rsidRPr="001C1F23">
              <w:rPr>
                <w:rFonts w:ascii="NewsGothBT" w:eastAsia="Times New Roman" w:hAnsi="NewsGothBT" w:cs="NewsGothBT"/>
                <w:sz w:val="26"/>
                <w:szCs w:val="26"/>
                <w:lang w:eastAsia="en-GB"/>
              </w:rPr>
              <w:t>taken into account</w:t>
            </w:r>
            <w:proofErr w:type="gramEnd"/>
            <w:r w:rsidRPr="001C1F23">
              <w:rPr>
                <w:rFonts w:ascii="NewsGothBT" w:eastAsia="Times New Roman" w:hAnsi="NewsGothBT" w:cs="NewsGothBT"/>
                <w:sz w:val="26"/>
                <w:szCs w:val="26"/>
                <w:lang w:eastAsia="en-GB"/>
              </w:rPr>
              <w:t xml:space="preserve"> (including any character references).</w:t>
            </w:r>
          </w:p>
          <w:p w14:paraId="00313F1A"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1B"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1C"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1D"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1E"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1F"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20"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21"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r w:rsidRPr="001C1F23">
              <w:rPr>
                <w:rFonts w:ascii="Arial" w:eastAsia="Times New Roman" w:hAnsi="Arial" w:cs="Arial"/>
                <w:b/>
                <w:sz w:val="26"/>
                <w:szCs w:val="26"/>
                <w:lang w:eastAsia="en-GB"/>
              </w:rPr>
              <w:t>FAILURE TO TAKE DUE CARE</w:t>
            </w:r>
          </w:p>
          <w:p w14:paraId="00313F22"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23" w14:textId="77777777" w:rsidR="00042AC1" w:rsidRPr="001C1F23" w:rsidRDefault="00042AC1"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Failing to carry out work commissioned by, paid for or promised to a client</w:t>
            </w:r>
          </w:p>
          <w:p w14:paraId="00313F24"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Defective accountancy work (</w:t>
            </w:r>
            <w:proofErr w:type="spellStart"/>
            <w:r w:rsidRPr="001C1F23">
              <w:rPr>
                <w:rFonts w:ascii="Arial" w:eastAsia="Times New Roman" w:hAnsi="Arial" w:cs="Arial"/>
                <w:sz w:val="26"/>
                <w:szCs w:val="26"/>
                <w:lang w:eastAsia="en-GB"/>
              </w:rPr>
              <w:t>eg</w:t>
            </w:r>
            <w:proofErr w:type="spellEnd"/>
            <w:r w:rsidRPr="001C1F23">
              <w:rPr>
                <w:rFonts w:ascii="Arial" w:eastAsia="Times New Roman" w:hAnsi="Arial" w:cs="Arial"/>
                <w:sz w:val="26"/>
                <w:szCs w:val="26"/>
                <w:lang w:eastAsia="en-GB"/>
              </w:rPr>
              <w:t xml:space="preserve"> poor quality, late filing, not in statutory format, not complying with provisions of PRPG)</w:t>
            </w:r>
          </w:p>
          <w:p w14:paraId="00313F25"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Poor advice/delay in advising on client’s affairs/neglect of client’s affairs</w:t>
            </w:r>
          </w:p>
          <w:p w14:paraId="00313F26"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Failing to exercise adequate control and supervision over a practice</w:t>
            </w:r>
          </w:p>
          <w:p w14:paraId="00313F27"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xml:space="preserve">Failing to ensure that </w:t>
            </w:r>
            <w:r w:rsidR="00223C13" w:rsidRPr="001C1F23">
              <w:rPr>
                <w:rFonts w:ascii="Arial" w:eastAsia="Times New Roman" w:hAnsi="Arial" w:cs="Arial"/>
                <w:sz w:val="26"/>
                <w:szCs w:val="26"/>
                <w:lang w:eastAsia="en-GB"/>
              </w:rPr>
              <w:t>fe</w:t>
            </w:r>
            <w:r w:rsidRPr="001C1F23">
              <w:rPr>
                <w:rFonts w:ascii="Arial" w:eastAsia="Times New Roman" w:hAnsi="Arial" w:cs="Arial"/>
                <w:sz w:val="26"/>
                <w:szCs w:val="26"/>
                <w:lang w:eastAsia="en-GB"/>
              </w:rPr>
              <w:t>es are fair in relation to work performed for client</w:t>
            </w:r>
          </w:p>
          <w:p w14:paraId="00313F28" w14:textId="77777777" w:rsidR="00223C13" w:rsidRPr="001C1F23" w:rsidRDefault="0024235A"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Expressing a professional opinion not justified by the evidence</w:t>
            </w:r>
          </w:p>
          <w:p w14:paraId="00313F29"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Failing to respond expeditiously or adequately or at all to professional correspondence, including correspondence from a successor adviser, from the CIOT or ATT or from the TDB.</w:t>
            </w:r>
          </w:p>
          <w:p w14:paraId="00313F2A"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2B" w14:textId="77777777" w:rsidR="002E0954" w:rsidRPr="001C1F23" w:rsidRDefault="002E0954" w:rsidP="002E0954">
            <w:pPr>
              <w:autoSpaceDE w:val="0"/>
              <w:autoSpaceDN w:val="0"/>
              <w:adjustRightInd w:val="0"/>
              <w:spacing w:after="0" w:line="240" w:lineRule="auto"/>
              <w:jc w:val="center"/>
              <w:rPr>
                <w:rFonts w:ascii="Arial" w:eastAsia="Times New Roman" w:hAnsi="Arial" w:cs="Arial"/>
                <w:b/>
                <w:sz w:val="32"/>
                <w:szCs w:val="32"/>
                <w:u w:val="single"/>
                <w:lang w:eastAsia="en-GB"/>
              </w:rPr>
            </w:pPr>
            <w:r w:rsidRPr="001C1F23">
              <w:rPr>
                <w:rFonts w:ascii="Arial" w:eastAsia="Times New Roman" w:hAnsi="Arial" w:cs="Arial"/>
                <w:b/>
                <w:sz w:val="32"/>
                <w:szCs w:val="32"/>
                <w:u w:val="single"/>
                <w:lang w:eastAsia="en-GB"/>
              </w:rPr>
              <w:t>GUIDELINE: CENSURE</w:t>
            </w:r>
          </w:p>
          <w:p w14:paraId="00313F2C"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bCs/>
                <w:sz w:val="26"/>
                <w:szCs w:val="26"/>
                <w:lang w:eastAsia="en-GB"/>
              </w:rPr>
            </w:pPr>
          </w:p>
          <w:p w14:paraId="00313F2D" w14:textId="77777777" w:rsidR="002E0954" w:rsidRPr="001C1F23" w:rsidRDefault="002E0954" w:rsidP="002E0954">
            <w:pPr>
              <w:autoSpaceDE w:val="0"/>
              <w:autoSpaceDN w:val="0"/>
              <w:adjustRightInd w:val="0"/>
              <w:spacing w:after="0" w:line="240" w:lineRule="auto"/>
              <w:jc w:val="both"/>
              <w:rPr>
                <w:rFonts w:ascii="Arial" w:eastAsia="Times New Roman" w:hAnsi="Arial" w:cs="Arial"/>
                <w:bCs/>
                <w:sz w:val="26"/>
                <w:szCs w:val="26"/>
                <w:lang w:eastAsia="en-GB"/>
              </w:rPr>
            </w:pPr>
            <w:r w:rsidRPr="001C1F23">
              <w:rPr>
                <w:rFonts w:ascii="Arial" w:eastAsia="Times New Roman" w:hAnsi="Arial" w:cs="Arial"/>
                <w:bCs/>
                <w:sz w:val="26"/>
                <w:szCs w:val="26"/>
                <w:lang w:eastAsia="en-GB"/>
              </w:rPr>
              <w:t xml:space="preserve">The Tribunal may also consider other sanctions available to it, for example a fine in addition to or instead of another sanction. </w:t>
            </w:r>
          </w:p>
          <w:p w14:paraId="00313F2E"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bCs/>
                <w:sz w:val="26"/>
                <w:szCs w:val="26"/>
                <w:lang w:eastAsia="en-GB"/>
              </w:rPr>
            </w:pPr>
          </w:p>
          <w:p w14:paraId="00313F2F"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xml:space="preserve">The guideline sanction is guidance only and is not intended to be treated as a tariff. Each case will be judged on its own facts. </w:t>
            </w:r>
          </w:p>
          <w:p w14:paraId="00313F30"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31"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The guideline may be affected by aggravating and mitigating factors relevant to the allegation(s) and the weight to attach to each, which may increase or decrease the sanction away from the guideline.</w:t>
            </w:r>
          </w:p>
          <w:p w14:paraId="00313F32"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bCs/>
                <w:sz w:val="26"/>
                <w:szCs w:val="26"/>
                <w:lang w:eastAsia="en-GB"/>
              </w:rPr>
            </w:pPr>
          </w:p>
          <w:p w14:paraId="00313F33"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u w:val="single"/>
                <w:lang w:eastAsia="en-GB"/>
              </w:rPr>
            </w:pPr>
            <w:r w:rsidRPr="001C1F23">
              <w:rPr>
                <w:rFonts w:ascii="Arial" w:eastAsia="Times New Roman" w:hAnsi="Arial" w:cs="Arial"/>
                <w:sz w:val="26"/>
                <w:szCs w:val="26"/>
                <w:u w:val="single"/>
                <w:lang w:eastAsia="en-GB"/>
              </w:rPr>
              <w:t>Aggravating factors</w:t>
            </w:r>
          </w:p>
          <w:p w14:paraId="00313F34"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Nature of inefficient or incompetent work</w:t>
            </w:r>
          </w:p>
          <w:p w14:paraId="00313F35"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Attempt to cover up errors</w:t>
            </w:r>
          </w:p>
          <w:p w14:paraId="00313F36"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Financial loss to client or third party</w:t>
            </w:r>
          </w:p>
          <w:p w14:paraId="00313F37"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xml:space="preserve">• </w:t>
            </w:r>
            <w:proofErr w:type="gramStart"/>
            <w:r w:rsidRPr="001C1F23">
              <w:rPr>
                <w:rFonts w:ascii="Arial" w:eastAsia="Times New Roman" w:hAnsi="Arial" w:cs="Arial"/>
                <w:sz w:val="26"/>
                <w:szCs w:val="26"/>
                <w:lang w:eastAsia="en-GB"/>
              </w:rPr>
              <w:t>Period of time</w:t>
            </w:r>
            <w:proofErr w:type="gramEnd"/>
            <w:r w:rsidRPr="001C1F23">
              <w:rPr>
                <w:rFonts w:ascii="Arial" w:eastAsia="Times New Roman" w:hAnsi="Arial" w:cs="Arial"/>
                <w:sz w:val="26"/>
                <w:szCs w:val="26"/>
                <w:lang w:eastAsia="en-GB"/>
              </w:rPr>
              <w:t xml:space="preserve"> and number of sets of accounts</w:t>
            </w:r>
          </w:p>
          <w:p w14:paraId="00313F38"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Deliberate/reckless</w:t>
            </w:r>
          </w:p>
          <w:p w14:paraId="00313F39"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Size of loss/error involved</w:t>
            </w:r>
          </w:p>
          <w:p w14:paraId="00313F3A"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3B"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u w:val="single"/>
                <w:lang w:eastAsia="en-GB"/>
              </w:rPr>
            </w:pPr>
            <w:r w:rsidRPr="001C1F23">
              <w:rPr>
                <w:rFonts w:ascii="Arial" w:eastAsia="Times New Roman" w:hAnsi="Arial" w:cs="Arial"/>
                <w:sz w:val="26"/>
                <w:szCs w:val="26"/>
                <w:u w:val="single"/>
                <w:lang w:eastAsia="en-GB"/>
              </w:rPr>
              <w:t>Mitigating factors</w:t>
            </w:r>
          </w:p>
          <w:p w14:paraId="00313F3C"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No loss</w:t>
            </w:r>
            <w:r w:rsidR="00156CA1" w:rsidRPr="001C1F23">
              <w:rPr>
                <w:rFonts w:ascii="Arial" w:eastAsia="Times New Roman" w:hAnsi="Arial" w:cs="Arial"/>
                <w:sz w:val="26"/>
                <w:szCs w:val="26"/>
                <w:lang w:eastAsia="en-GB"/>
              </w:rPr>
              <w:t xml:space="preserve"> or client promptly recompensed for any loss</w:t>
            </w:r>
          </w:p>
          <w:p w14:paraId="00313F3D"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lastRenderedPageBreak/>
              <w:t>• Had taken professional advice</w:t>
            </w:r>
          </w:p>
          <w:p w14:paraId="00313F3E" w14:textId="77777777" w:rsidR="002E0954" w:rsidRPr="001C1F23" w:rsidRDefault="002E0954" w:rsidP="002E0954">
            <w:pPr>
              <w:autoSpaceDE w:val="0"/>
              <w:autoSpaceDN w:val="0"/>
              <w:adjustRightInd w:val="0"/>
              <w:spacing w:after="0" w:line="240" w:lineRule="auto"/>
              <w:ind w:left="176" w:hanging="142"/>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•Client unhelpful in providing accounts or gave insufficient or misleading information</w:t>
            </w:r>
            <w:r w:rsidR="004F1D1E" w:rsidRPr="001C1F23">
              <w:rPr>
                <w:rFonts w:ascii="Arial" w:eastAsia="Times New Roman" w:hAnsi="Arial" w:cs="Arial"/>
                <w:sz w:val="26"/>
                <w:szCs w:val="26"/>
                <w:lang w:eastAsia="en-GB"/>
              </w:rPr>
              <w:t xml:space="preserve"> or was otherwise uncooperative</w:t>
            </w:r>
          </w:p>
          <w:p w14:paraId="00313F3F" w14:textId="77777777" w:rsidR="002E0954" w:rsidRPr="001C1F23" w:rsidRDefault="002E0954" w:rsidP="002E0954">
            <w:pPr>
              <w:numPr>
                <w:ilvl w:val="0"/>
                <w:numId w:val="2"/>
              </w:numPr>
              <w:autoSpaceDE w:val="0"/>
              <w:autoSpaceDN w:val="0"/>
              <w:adjustRightInd w:val="0"/>
              <w:spacing w:after="0" w:line="240" w:lineRule="auto"/>
              <w:ind w:left="176" w:hanging="176"/>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Loss of files due to external factors (fire, flood, etc)</w:t>
            </w:r>
          </w:p>
          <w:p w14:paraId="00313F40"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bCs/>
                <w:sz w:val="26"/>
                <w:szCs w:val="26"/>
                <w:lang w:eastAsia="en-GB"/>
              </w:rPr>
            </w:pPr>
          </w:p>
          <w:p w14:paraId="00313F41" w14:textId="77777777" w:rsidR="002E0954" w:rsidRPr="001C1F23" w:rsidRDefault="002E0954" w:rsidP="002E0954">
            <w:pPr>
              <w:autoSpaceDE w:val="0"/>
              <w:autoSpaceDN w:val="0"/>
              <w:adjustRightInd w:val="0"/>
              <w:spacing w:after="0" w:line="240" w:lineRule="auto"/>
              <w:jc w:val="both"/>
              <w:rPr>
                <w:rFonts w:ascii="Arial" w:eastAsia="Times New Roman" w:hAnsi="Arial" w:cs="Arial"/>
                <w:bCs/>
                <w:sz w:val="26"/>
                <w:szCs w:val="26"/>
                <w:lang w:eastAsia="en-GB"/>
              </w:rPr>
            </w:pPr>
            <w:r w:rsidRPr="001C1F23">
              <w:rPr>
                <w:rFonts w:ascii="Arial" w:eastAsia="Times New Roman" w:hAnsi="Arial" w:cs="Arial"/>
                <w:bCs/>
                <w:sz w:val="26"/>
                <w:szCs w:val="26"/>
                <w:lang w:eastAsia="en-GB"/>
              </w:rPr>
              <w:t>The aggravating and mitigating factors listed are examples only and are not exhaustive.</w:t>
            </w:r>
          </w:p>
          <w:p w14:paraId="00313F42"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If there is previous disciplinary history, its relevance should be considered. It may be an aggravating factor.</w:t>
            </w:r>
          </w:p>
          <w:p w14:paraId="00313F43"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rPr>
            </w:pPr>
            <w:r w:rsidRPr="001C1F23">
              <w:rPr>
                <w:rFonts w:ascii="Arial" w:eastAsia="Times New Roman" w:hAnsi="Arial" w:cs="Arial"/>
                <w:sz w:val="26"/>
                <w:szCs w:val="26"/>
                <w:lang w:eastAsia="en-GB"/>
              </w:rPr>
              <w:t xml:space="preserve">Any personal mitigation will be </w:t>
            </w:r>
            <w:proofErr w:type="gramStart"/>
            <w:r w:rsidRPr="001C1F23">
              <w:rPr>
                <w:rFonts w:ascii="Arial" w:eastAsia="Times New Roman" w:hAnsi="Arial" w:cs="Arial"/>
                <w:sz w:val="26"/>
                <w:szCs w:val="26"/>
                <w:lang w:eastAsia="en-GB"/>
              </w:rPr>
              <w:t>taken into account</w:t>
            </w:r>
            <w:proofErr w:type="gramEnd"/>
            <w:r w:rsidRPr="001C1F23">
              <w:rPr>
                <w:rFonts w:ascii="Arial" w:eastAsia="Times New Roman" w:hAnsi="Arial" w:cs="Arial"/>
                <w:sz w:val="26"/>
                <w:szCs w:val="26"/>
                <w:lang w:eastAsia="en-GB"/>
              </w:rPr>
              <w:t xml:space="preserve"> (including any character </w:t>
            </w:r>
            <w:r w:rsidRPr="001C1F23">
              <w:rPr>
                <w:rFonts w:ascii="Arial" w:eastAsia="Times New Roman" w:hAnsi="Arial" w:cs="Arial"/>
                <w:sz w:val="26"/>
                <w:szCs w:val="26"/>
              </w:rPr>
              <w:t>references).</w:t>
            </w:r>
          </w:p>
          <w:p w14:paraId="00313F44" w14:textId="77777777" w:rsidR="002E0954" w:rsidRPr="001C1F23" w:rsidRDefault="002E0954" w:rsidP="002E0954">
            <w:pPr>
              <w:spacing w:after="0" w:line="240" w:lineRule="auto"/>
              <w:jc w:val="both"/>
              <w:rPr>
                <w:rFonts w:ascii="NewsGothBT" w:eastAsia="Times New Roman" w:hAnsi="NewsGothBT" w:cs="NewsGothBT"/>
                <w:b/>
                <w:sz w:val="26"/>
                <w:szCs w:val="26"/>
              </w:rPr>
            </w:pPr>
            <w:r w:rsidRPr="001C1F23">
              <w:rPr>
                <w:rFonts w:ascii="NewsGothBT" w:eastAsia="Times New Roman" w:hAnsi="NewsGothBT" w:cs="NewsGothBT"/>
                <w:b/>
                <w:sz w:val="26"/>
                <w:szCs w:val="26"/>
              </w:rPr>
              <w:t>INADEQUATE PROFESSIONAL SERVICE</w:t>
            </w:r>
          </w:p>
          <w:p w14:paraId="00313F45" w14:textId="77777777" w:rsidR="002E0954" w:rsidRPr="001C1F23" w:rsidRDefault="002E0954" w:rsidP="002E0954">
            <w:pPr>
              <w:spacing w:after="0" w:line="240" w:lineRule="auto"/>
              <w:jc w:val="both"/>
              <w:rPr>
                <w:rFonts w:ascii="NewsGothBT" w:eastAsia="Times New Roman" w:hAnsi="NewsGothBT" w:cs="NewsGothBT"/>
                <w:sz w:val="26"/>
                <w:szCs w:val="26"/>
              </w:rPr>
            </w:pPr>
          </w:p>
          <w:p w14:paraId="00313F46" w14:textId="77777777" w:rsidR="002E0954" w:rsidRPr="001C1F23" w:rsidRDefault="002E0954" w:rsidP="002E0954">
            <w:pPr>
              <w:spacing w:after="0" w:line="240" w:lineRule="auto"/>
              <w:jc w:val="both"/>
              <w:rPr>
                <w:rFonts w:ascii="NewsGothBT" w:eastAsia="Times New Roman" w:hAnsi="NewsGothBT" w:cs="NewsGothBT"/>
                <w:sz w:val="26"/>
                <w:szCs w:val="26"/>
              </w:rPr>
            </w:pPr>
            <w:r w:rsidRPr="001C1F23">
              <w:rPr>
                <w:rFonts w:ascii="NewsGothBT" w:eastAsia="Times New Roman" w:hAnsi="NewsGothBT" w:cs="NewsGothBT"/>
                <w:sz w:val="26"/>
                <w:szCs w:val="26"/>
              </w:rPr>
              <w:t>Failing to provide an overall standard or quality of service to which the client is entitled</w:t>
            </w:r>
          </w:p>
          <w:p w14:paraId="00313F47" w14:textId="77777777" w:rsidR="002E0954" w:rsidRPr="001C1F23" w:rsidRDefault="002E0954" w:rsidP="002E0954">
            <w:pPr>
              <w:spacing w:after="0" w:line="240" w:lineRule="auto"/>
              <w:jc w:val="both"/>
              <w:rPr>
                <w:rFonts w:ascii="NewsGothBT" w:eastAsia="Times New Roman" w:hAnsi="NewsGothBT" w:cs="NewsGothBT"/>
                <w:sz w:val="26"/>
                <w:szCs w:val="26"/>
              </w:rPr>
            </w:pPr>
          </w:p>
          <w:p w14:paraId="00313F48" w14:textId="77777777" w:rsidR="002E0954" w:rsidRPr="001C1F23" w:rsidRDefault="002E0954" w:rsidP="002E0954">
            <w:pPr>
              <w:spacing w:after="0" w:line="240" w:lineRule="auto"/>
              <w:jc w:val="center"/>
              <w:rPr>
                <w:rFonts w:ascii="NewsGothBT" w:eastAsia="Times New Roman" w:hAnsi="NewsGothBT" w:cs="NewsGothBT"/>
                <w:b/>
                <w:sz w:val="32"/>
                <w:szCs w:val="32"/>
                <w:u w:val="single"/>
              </w:rPr>
            </w:pPr>
            <w:r w:rsidRPr="001C1F23">
              <w:rPr>
                <w:rFonts w:ascii="NewsGothBT" w:eastAsia="Times New Roman" w:hAnsi="NewsGothBT" w:cs="NewsGothBT"/>
                <w:b/>
                <w:sz w:val="32"/>
                <w:szCs w:val="32"/>
                <w:u w:val="single"/>
              </w:rPr>
              <w:t>GUIDELINE: CENSURE and, if appropriate, COMPENSATION</w:t>
            </w:r>
          </w:p>
          <w:p w14:paraId="00313F49" w14:textId="77777777" w:rsidR="002E0954" w:rsidRPr="001C1F23" w:rsidRDefault="002E0954" w:rsidP="002E0954">
            <w:pPr>
              <w:spacing w:after="0" w:line="240" w:lineRule="auto"/>
              <w:jc w:val="both"/>
              <w:rPr>
                <w:rFonts w:ascii="NewsGothBT" w:eastAsia="Times New Roman" w:hAnsi="NewsGothBT" w:cs="NewsGothBT"/>
                <w:sz w:val="26"/>
                <w:szCs w:val="26"/>
              </w:rPr>
            </w:pPr>
          </w:p>
          <w:p w14:paraId="00313F4A" w14:textId="77777777" w:rsidR="002E0954" w:rsidRPr="001C1F23" w:rsidRDefault="002E0954" w:rsidP="002E0954">
            <w:pPr>
              <w:spacing w:after="0" w:line="240" w:lineRule="auto"/>
              <w:jc w:val="both"/>
              <w:rPr>
                <w:rFonts w:ascii="NewsGothBT" w:eastAsia="Times New Roman" w:hAnsi="NewsGothBT" w:cs="NewsGothBT"/>
                <w:sz w:val="26"/>
                <w:szCs w:val="26"/>
              </w:rPr>
            </w:pPr>
          </w:p>
          <w:p w14:paraId="00313F4B" w14:textId="77777777" w:rsidR="002E0954" w:rsidRPr="001C1F23" w:rsidRDefault="002E0954" w:rsidP="002E0954">
            <w:pPr>
              <w:spacing w:after="0" w:line="240" w:lineRule="auto"/>
              <w:jc w:val="both"/>
              <w:rPr>
                <w:rFonts w:ascii="NewsGothBT" w:eastAsia="Times New Roman" w:hAnsi="NewsGothBT" w:cs="NewsGothBT"/>
                <w:sz w:val="26"/>
                <w:szCs w:val="26"/>
              </w:rPr>
            </w:pPr>
            <w:r w:rsidRPr="001C1F23">
              <w:rPr>
                <w:rFonts w:ascii="NewsGothBT" w:eastAsia="Times New Roman" w:hAnsi="NewsGothBT" w:cs="NewsGothBT"/>
                <w:sz w:val="26"/>
                <w:szCs w:val="26"/>
              </w:rPr>
              <w:t>IPS is intended to deal with cases where the member has provided poor service towards the client and this falls short of the kind of service which is expected of a professional tax adviser. Where the client can demonstrate a tangible loss as a result of the IPS, the Tribunal may order the member to compensate the client up to a maximum of £5,000.</w:t>
            </w:r>
          </w:p>
          <w:p w14:paraId="00313F4C" w14:textId="77777777" w:rsidR="002E0954" w:rsidRPr="001C1F23" w:rsidRDefault="002E0954" w:rsidP="002E0954">
            <w:pPr>
              <w:spacing w:after="0" w:line="240" w:lineRule="auto"/>
              <w:jc w:val="both"/>
              <w:rPr>
                <w:rFonts w:ascii="NewsGothBT" w:eastAsia="Times New Roman" w:hAnsi="NewsGothBT" w:cs="NewsGothBT"/>
                <w:sz w:val="26"/>
                <w:szCs w:val="26"/>
              </w:rPr>
            </w:pPr>
          </w:p>
          <w:p w14:paraId="00313F4D"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 xml:space="preserve">The Tribunal may also consider other sanctions available to it, for example by ordering the defendant to apologise to his client or fining the member in addition to or instead of another sanction. </w:t>
            </w:r>
          </w:p>
          <w:p w14:paraId="00313F4E"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lang w:eastAsia="en-GB"/>
              </w:rPr>
            </w:pPr>
          </w:p>
          <w:p w14:paraId="00313F4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 xml:space="preserve">The guideline sanction is guidance only and is not intended to be treated as a tariff. Each case will be judged on its own facts. </w:t>
            </w:r>
          </w:p>
          <w:p w14:paraId="00313F5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5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The guideline may be affected by aggravating and mitigating factors relevant to the allegation(s) and the weight to attach to each, which may increase or decrease the sanction away from the guideline.</w:t>
            </w:r>
          </w:p>
          <w:p w14:paraId="00313F52"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53"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Aggravating factors</w:t>
            </w:r>
          </w:p>
          <w:p w14:paraId="00313F54" w14:textId="77777777" w:rsidR="002E0954" w:rsidRPr="001C1F23" w:rsidRDefault="002E0954" w:rsidP="002E0954">
            <w:pPr>
              <w:numPr>
                <w:ilvl w:val="0"/>
                <w:numId w:val="5"/>
              </w:numPr>
              <w:autoSpaceDE w:val="0"/>
              <w:autoSpaceDN w:val="0"/>
              <w:adjustRightInd w:val="0"/>
              <w:spacing w:after="0" w:line="240" w:lineRule="auto"/>
              <w:ind w:left="142" w:hanging="142"/>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Significant effect on client</w:t>
            </w:r>
          </w:p>
          <w:p w14:paraId="00313F55" w14:textId="77777777" w:rsidR="002E0954" w:rsidRPr="001C1F23" w:rsidRDefault="002E0954" w:rsidP="002E0954">
            <w:pPr>
              <w:numPr>
                <w:ilvl w:val="0"/>
                <w:numId w:val="5"/>
              </w:numPr>
              <w:autoSpaceDE w:val="0"/>
              <w:autoSpaceDN w:val="0"/>
              <w:adjustRightInd w:val="0"/>
              <w:spacing w:after="0" w:line="240" w:lineRule="auto"/>
              <w:ind w:left="142" w:hanging="142"/>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Vulnerability of client</w:t>
            </w:r>
          </w:p>
          <w:p w14:paraId="00313F56" w14:textId="77777777" w:rsidR="002E0954" w:rsidRPr="001C1F23" w:rsidRDefault="002E0954" w:rsidP="002E0954">
            <w:pPr>
              <w:numPr>
                <w:ilvl w:val="0"/>
                <w:numId w:val="5"/>
              </w:numPr>
              <w:autoSpaceDE w:val="0"/>
              <w:autoSpaceDN w:val="0"/>
              <w:adjustRightInd w:val="0"/>
              <w:spacing w:after="0" w:line="240" w:lineRule="auto"/>
              <w:ind w:left="142" w:hanging="142"/>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Motivation of financial gain</w:t>
            </w:r>
          </w:p>
          <w:p w14:paraId="00313F57"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58"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Mitigating factors</w:t>
            </w:r>
          </w:p>
          <w:p w14:paraId="00313F59" w14:textId="77777777" w:rsidR="002E0954" w:rsidRPr="001C1F23" w:rsidRDefault="002E0954" w:rsidP="002E0954">
            <w:pPr>
              <w:numPr>
                <w:ilvl w:val="0"/>
                <w:numId w:val="6"/>
              </w:numPr>
              <w:autoSpaceDE w:val="0"/>
              <w:autoSpaceDN w:val="0"/>
              <w:adjustRightInd w:val="0"/>
              <w:spacing w:after="0" w:line="240" w:lineRule="auto"/>
              <w:ind w:left="142" w:hanging="142"/>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Immediate apology</w:t>
            </w:r>
          </w:p>
          <w:p w14:paraId="00313F5A" w14:textId="77777777" w:rsidR="002E0954" w:rsidRPr="001C1F23" w:rsidRDefault="002E0954" w:rsidP="002E0954">
            <w:pPr>
              <w:numPr>
                <w:ilvl w:val="0"/>
                <w:numId w:val="6"/>
              </w:numPr>
              <w:autoSpaceDE w:val="0"/>
              <w:autoSpaceDN w:val="0"/>
              <w:adjustRightInd w:val="0"/>
              <w:spacing w:after="0" w:line="240" w:lineRule="auto"/>
              <w:ind w:left="142" w:hanging="142"/>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Early remedial action</w:t>
            </w:r>
          </w:p>
          <w:p w14:paraId="00313F5B" w14:textId="77777777" w:rsidR="002E0954" w:rsidRPr="001C1F23" w:rsidRDefault="002E0954" w:rsidP="002E0954">
            <w:pPr>
              <w:spacing w:after="0" w:line="240" w:lineRule="auto"/>
              <w:jc w:val="both"/>
              <w:rPr>
                <w:rFonts w:ascii="NewsGothBT" w:eastAsia="Times New Roman" w:hAnsi="NewsGothBT" w:cs="NewsGothBT"/>
                <w:sz w:val="26"/>
                <w:szCs w:val="26"/>
              </w:rPr>
            </w:pPr>
          </w:p>
          <w:p w14:paraId="00313F5C"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lastRenderedPageBreak/>
              <w:t>The aggravating and mitigating factors listed are examples only and are not</w:t>
            </w:r>
          </w:p>
          <w:p w14:paraId="00313F5D"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exhaustive.</w:t>
            </w:r>
          </w:p>
          <w:p w14:paraId="00313F5E"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If there is previous disciplinary history, its relevance should be considered. It</w:t>
            </w:r>
          </w:p>
          <w:p w14:paraId="00313F5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may be an aggravating factor.</w:t>
            </w:r>
          </w:p>
          <w:p w14:paraId="00313F6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 xml:space="preserve">Any personal mitigation will be </w:t>
            </w:r>
            <w:proofErr w:type="gramStart"/>
            <w:r w:rsidRPr="001C1F23">
              <w:rPr>
                <w:rFonts w:ascii="NewsGothBT" w:eastAsia="Times New Roman" w:hAnsi="NewsGothBT" w:cs="NewsGothBT"/>
                <w:sz w:val="26"/>
                <w:szCs w:val="26"/>
                <w:lang w:eastAsia="en-GB"/>
              </w:rPr>
              <w:t>taken into account</w:t>
            </w:r>
            <w:proofErr w:type="gramEnd"/>
            <w:r w:rsidRPr="001C1F23">
              <w:rPr>
                <w:rFonts w:ascii="NewsGothBT" w:eastAsia="Times New Roman" w:hAnsi="NewsGothBT" w:cs="NewsGothBT"/>
                <w:sz w:val="26"/>
                <w:szCs w:val="26"/>
                <w:lang w:eastAsia="en-GB"/>
              </w:rPr>
              <w:t xml:space="preserve"> (including any character</w:t>
            </w:r>
          </w:p>
          <w:p w14:paraId="00313F6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references).</w:t>
            </w:r>
          </w:p>
          <w:p w14:paraId="00313F62"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63"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64"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65"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66"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67"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68"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r w:rsidRPr="001C1F23">
              <w:rPr>
                <w:rFonts w:ascii="NewsGothBT" w:eastAsia="Times New Roman" w:hAnsi="NewsGothBT" w:cs="NewsGothBT"/>
                <w:sz w:val="32"/>
                <w:szCs w:val="32"/>
                <w:lang w:eastAsia="en-GB"/>
              </w:rPr>
              <w:t>CLIENT MONIES</w:t>
            </w:r>
          </w:p>
          <w:p w14:paraId="00313F69"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16"/>
                <w:szCs w:val="16"/>
                <w:lang w:eastAsia="en-GB"/>
              </w:rPr>
            </w:pPr>
          </w:p>
          <w:p w14:paraId="00313F6A"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Unauthorised diversion of funds to own account, other estates or third parties</w:t>
            </w:r>
          </w:p>
          <w:p w14:paraId="00313F6B"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Drawing unauthorised remuneration</w:t>
            </w:r>
          </w:p>
          <w:p w14:paraId="00313F6C"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Misuse of company funds</w:t>
            </w:r>
          </w:p>
          <w:p w14:paraId="00313F6D"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Misappropriation of funds from client or employer</w:t>
            </w:r>
          </w:p>
          <w:p w14:paraId="00313F6E"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Failure to properly/adequately account for monies held on behalf of client</w:t>
            </w:r>
          </w:p>
          <w:p w14:paraId="00313F6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Serious failings/errors in administration of a trust</w:t>
            </w:r>
          </w:p>
          <w:p w14:paraId="00313F7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Failing to repay client monies in accordance with terms of agreement</w:t>
            </w:r>
          </w:p>
          <w:p w14:paraId="00313F7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b/>
                <w:sz w:val="26"/>
                <w:szCs w:val="26"/>
                <w:lang w:eastAsia="en-GB"/>
              </w:rPr>
            </w:pPr>
          </w:p>
          <w:p w14:paraId="00313F72" w14:textId="50A8413B" w:rsidR="002E0954" w:rsidDel="001C1F23" w:rsidRDefault="002E0954" w:rsidP="002E0954">
            <w:pPr>
              <w:autoSpaceDE w:val="0"/>
              <w:autoSpaceDN w:val="0"/>
              <w:adjustRightInd w:val="0"/>
              <w:spacing w:after="0" w:line="240" w:lineRule="auto"/>
              <w:jc w:val="both"/>
              <w:rPr>
                <w:del w:id="3" w:author="Blinehan" w:date="2012-05-31T11:56:00Z"/>
                <w:rFonts w:ascii="NewsGothBT" w:eastAsia="Times New Roman" w:hAnsi="NewsGothBT" w:cs="NewsGothBT"/>
                <w:b/>
                <w:sz w:val="32"/>
                <w:szCs w:val="32"/>
                <w:u w:val="single"/>
                <w:lang w:eastAsia="en-GB"/>
              </w:rPr>
            </w:pPr>
            <w:r w:rsidRPr="001C1F23">
              <w:rPr>
                <w:rFonts w:ascii="NewsGothBT" w:eastAsia="Times New Roman" w:hAnsi="NewsGothBT" w:cs="NewsGothBT"/>
                <w:b/>
                <w:sz w:val="32"/>
                <w:szCs w:val="32"/>
                <w:u w:val="single"/>
                <w:lang w:eastAsia="en-GB"/>
              </w:rPr>
              <w:t>GUIDELINE: EXPULSION</w:t>
            </w:r>
            <w:ins w:id="4" w:author="Peter Douglas" w:date="2019-01-11T17:09:00Z">
              <w:r w:rsidR="001C1F23">
                <w:rPr>
                  <w:rFonts w:ascii="NewsGothBT" w:eastAsia="Times New Roman" w:hAnsi="NewsGothBT" w:cs="NewsGothBT"/>
                  <w:b/>
                  <w:sz w:val="32"/>
                  <w:szCs w:val="32"/>
                  <w:u w:val="single"/>
                  <w:lang w:eastAsia="en-GB"/>
                </w:rPr>
                <w:t xml:space="preserve"> </w:t>
              </w:r>
            </w:ins>
          </w:p>
          <w:p w14:paraId="61DB42CF" w14:textId="77777777" w:rsidR="001C1F23" w:rsidRPr="001C1F23" w:rsidRDefault="001C1F23" w:rsidP="002E0954">
            <w:pPr>
              <w:autoSpaceDE w:val="0"/>
              <w:autoSpaceDN w:val="0"/>
              <w:adjustRightInd w:val="0"/>
              <w:spacing w:after="0" w:line="240" w:lineRule="auto"/>
              <w:jc w:val="center"/>
              <w:rPr>
                <w:ins w:id="5" w:author="Peter Douglas" w:date="2019-01-11T17:09:00Z"/>
                <w:rFonts w:ascii="NewsGothBT" w:eastAsia="Times New Roman" w:hAnsi="NewsGothBT" w:cs="NewsGothBT"/>
                <w:b/>
                <w:sz w:val="32"/>
                <w:szCs w:val="32"/>
                <w:u w:val="single"/>
                <w:lang w:eastAsia="en-GB"/>
              </w:rPr>
            </w:pPr>
          </w:p>
          <w:p w14:paraId="00313F73" w14:textId="77777777" w:rsidR="002E0954" w:rsidRPr="001C1F23" w:rsidDel="00156CA1" w:rsidRDefault="002E0954" w:rsidP="002E0954">
            <w:pPr>
              <w:autoSpaceDE w:val="0"/>
              <w:autoSpaceDN w:val="0"/>
              <w:adjustRightInd w:val="0"/>
              <w:spacing w:after="0" w:line="240" w:lineRule="auto"/>
              <w:jc w:val="center"/>
              <w:rPr>
                <w:del w:id="6" w:author="Blinehan" w:date="2012-05-31T11:56:00Z"/>
                <w:rFonts w:ascii="NewsGothBT" w:eastAsia="Times New Roman" w:hAnsi="NewsGothBT" w:cs="NewsGothBT"/>
                <w:b/>
                <w:sz w:val="26"/>
                <w:szCs w:val="26"/>
                <w:lang w:eastAsia="en-GB"/>
              </w:rPr>
            </w:pPr>
          </w:p>
          <w:p w14:paraId="00313F74" w14:textId="77777777" w:rsidR="002E0954" w:rsidRPr="001C1F23" w:rsidDel="00156CA1" w:rsidRDefault="002E0954" w:rsidP="002E0954">
            <w:pPr>
              <w:autoSpaceDE w:val="0"/>
              <w:autoSpaceDN w:val="0"/>
              <w:adjustRightInd w:val="0"/>
              <w:spacing w:after="0" w:line="240" w:lineRule="auto"/>
              <w:jc w:val="both"/>
              <w:rPr>
                <w:del w:id="7" w:author="Blinehan" w:date="2012-05-31T11:56:00Z"/>
                <w:rFonts w:ascii="NewsGothBT" w:eastAsia="Times New Roman" w:hAnsi="NewsGothBT" w:cs="NewsGothBT"/>
                <w:b/>
                <w:sz w:val="26"/>
                <w:szCs w:val="26"/>
                <w:lang w:eastAsia="en-GB"/>
              </w:rPr>
            </w:pPr>
          </w:p>
          <w:p w14:paraId="00313F75"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Client monies not held in designated client account</w:t>
            </w:r>
          </w:p>
          <w:p w14:paraId="00313F76"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Failure to pay interest due on client monies</w:t>
            </w:r>
          </w:p>
          <w:p w14:paraId="00313F77"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b/>
                <w:sz w:val="26"/>
                <w:szCs w:val="26"/>
                <w:lang w:eastAsia="en-GB"/>
              </w:rPr>
            </w:pPr>
          </w:p>
          <w:p w14:paraId="00313F78" w14:textId="77777777" w:rsidR="002E0954" w:rsidRPr="001C1F23" w:rsidRDefault="002E0954" w:rsidP="002E0954">
            <w:pPr>
              <w:autoSpaceDE w:val="0"/>
              <w:autoSpaceDN w:val="0"/>
              <w:adjustRightInd w:val="0"/>
              <w:spacing w:after="0" w:line="240" w:lineRule="auto"/>
              <w:jc w:val="center"/>
              <w:rPr>
                <w:rFonts w:ascii="NewsGothBT" w:eastAsia="Times New Roman" w:hAnsi="NewsGothBT" w:cs="NewsGothBT"/>
                <w:b/>
                <w:sz w:val="32"/>
                <w:szCs w:val="32"/>
                <w:u w:val="single"/>
                <w:lang w:eastAsia="en-GB"/>
              </w:rPr>
            </w:pPr>
            <w:r w:rsidRPr="001C1F23">
              <w:rPr>
                <w:rFonts w:ascii="NewsGothBT" w:eastAsia="Times New Roman" w:hAnsi="NewsGothBT" w:cs="NewsGothBT"/>
                <w:b/>
                <w:sz w:val="32"/>
                <w:szCs w:val="32"/>
                <w:u w:val="single"/>
                <w:lang w:eastAsia="en-GB"/>
              </w:rPr>
              <w:t>GUIDELINE: CENSURE</w:t>
            </w:r>
          </w:p>
          <w:p w14:paraId="00313F79" w14:textId="77777777" w:rsidR="002E0954" w:rsidRPr="001C1F23" w:rsidRDefault="002E0954" w:rsidP="002E0954">
            <w:pPr>
              <w:autoSpaceDE w:val="0"/>
              <w:autoSpaceDN w:val="0"/>
              <w:adjustRightInd w:val="0"/>
              <w:spacing w:after="0" w:line="240" w:lineRule="auto"/>
              <w:jc w:val="center"/>
              <w:rPr>
                <w:rFonts w:ascii="NewsGothBT" w:eastAsia="Times New Roman" w:hAnsi="NewsGothBT" w:cs="NewsGothBT"/>
                <w:b/>
                <w:sz w:val="26"/>
                <w:szCs w:val="26"/>
                <w:lang w:eastAsia="en-GB"/>
              </w:rPr>
            </w:pPr>
          </w:p>
          <w:p w14:paraId="00313F7A"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lang w:eastAsia="en-GB"/>
              </w:rPr>
            </w:pPr>
          </w:p>
          <w:p w14:paraId="00313F7B"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 xml:space="preserve">The Tribunal may also consider other sanctions available to it, for example a fine in addition to or instead of another sanction. </w:t>
            </w:r>
          </w:p>
          <w:p w14:paraId="00313F7C"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lang w:eastAsia="en-GB"/>
              </w:rPr>
            </w:pPr>
          </w:p>
          <w:p w14:paraId="00313F7D"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 xml:space="preserve">The guideline sanction is guidance only and is not intended to be treated as a tariff. Each case will be judged on its own facts. </w:t>
            </w:r>
          </w:p>
          <w:p w14:paraId="00313F7E" w14:textId="77777777" w:rsidR="002E0954" w:rsidRPr="001C1F23" w:rsidRDefault="002E0954" w:rsidP="002E0954">
            <w:pPr>
              <w:autoSpaceDE w:val="0"/>
              <w:autoSpaceDN w:val="0"/>
              <w:adjustRightInd w:val="0"/>
              <w:spacing w:after="0" w:line="240" w:lineRule="auto"/>
              <w:jc w:val="both"/>
              <w:rPr>
                <w:rFonts w:eastAsia="Times New Roman"/>
                <w:sz w:val="20"/>
                <w:szCs w:val="20"/>
                <w:lang w:eastAsia="en-GB"/>
              </w:rPr>
            </w:pPr>
          </w:p>
          <w:p w14:paraId="00313F7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The guideline may be affected by aggravating and mitigating factors relevant to the allegation(s) and the weight to attach to each, which may increase or decrease the sanction away from the guideline.</w:t>
            </w:r>
          </w:p>
          <w:p w14:paraId="00313F8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8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Aggravating factors</w:t>
            </w:r>
          </w:p>
          <w:p w14:paraId="00313F82"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Large number of clients involved</w:t>
            </w:r>
          </w:p>
          <w:p w14:paraId="00313F83"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Benefit to the practitioner resulting from improper retention of funds</w:t>
            </w:r>
          </w:p>
          <w:p w14:paraId="00313F84"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Failure to deal promptly with the matter once notified of conduct</w:t>
            </w:r>
          </w:p>
          <w:p w14:paraId="00313F85"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Loss to clients/third parties</w:t>
            </w:r>
          </w:p>
          <w:p w14:paraId="00313F86"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Sums held for a long period</w:t>
            </w:r>
          </w:p>
          <w:p w14:paraId="00313F87"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lastRenderedPageBreak/>
              <w:t xml:space="preserve">• </w:t>
            </w:r>
            <w:r w:rsidRPr="001C1F23">
              <w:rPr>
                <w:rFonts w:ascii="NewsGothBT" w:eastAsia="Times New Roman" w:hAnsi="NewsGothBT" w:cs="NewsGothBT"/>
                <w:sz w:val="26"/>
                <w:szCs w:val="26"/>
                <w:lang w:eastAsia="en-GB"/>
              </w:rPr>
              <w:t>Account overdrawn</w:t>
            </w:r>
          </w:p>
          <w:p w14:paraId="00313F88"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89"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Mitigating factors</w:t>
            </w:r>
          </w:p>
          <w:p w14:paraId="00313F8A"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Matters immediately rectified and procedures introduced to avoid recurrence</w:t>
            </w:r>
          </w:p>
          <w:p w14:paraId="00313F8B"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Clients compensated for any loss</w:t>
            </w:r>
          </w:p>
          <w:p w14:paraId="00313F8C"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8D"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The aggravating and mitigating factors listed are examples only and are not exhaustive.</w:t>
            </w:r>
          </w:p>
          <w:p w14:paraId="00313F8E"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If there is previous disciplinary history, its relevance should be considered. It may be an aggravating factor.</w:t>
            </w:r>
          </w:p>
          <w:p w14:paraId="00313F8F"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bCs/>
                <w:sz w:val="26"/>
                <w:szCs w:val="26"/>
              </w:rPr>
            </w:pPr>
            <w:r w:rsidRPr="001C1F23">
              <w:rPr>
                <w:rFonts w:ascii="NewsGothBT" w:eastAsia="Times New Roman" w:hAnsi="NewsGothBT" w:cs="NewsGothBT"/>
                <w:sz w:val="26"/>
                <w:szCs w:val="26"/>
                <w:lang w:eastAsia="en-GB"/>
              </w:rPr>
              <w:t xml:space="preserve">Any personal mitigation will be </w:t>
            </w:r>
            <w:proofErr w:type="gramStart"/>
            <w:r w:rsidRPr="001C1F23">
              <w:rPr>
                <w:rFonts w:ascii="NewsGothBT" w:eastAsia="Times New Roman" w:hAnsi="NewsGothBT" w:cs="NewsGothBT"/>
                <w:sz w:val="26"/>
                <w:szCs w:val="26"/>
                <w:lang w:eastAsia="en-GB"/>
              </w:rPr>
              <w:t>taken into account</w:t>
            </w:r>
            <w:proofErr w:type="gramEnd"/>
            <w:r w:rsidRPr="001C1F23">
              <w:rPr>
                <w:rFonts w:ascii="NewsGothBT" w:eastAsia="Times New Roman" w:hAnsi="NewsGothBT" w:cs="NewsGothBT"/>
                <w:sz w:val="26"/>
                <w:szCs w:val="26"/>
                <w:lang w:eastAsia="en-GB"/>
              </w:rPr>
              <w:t xml:space="preserve"> (including any character </w:t>
            </w:r>
            <w:r w:rsidRPr="001C1F23">
              <w:rPr>
                <w:rFonts w:ascii="NewsGothBT" w:eastAsia="Times New Roman" w:hAnsi="NewsGothBT" w:cs="NewsGothBT"/>
                <w:sz w:val="26"/>
                <w:szCs w:val="26"/>
              </w:rPr>
              <w:t>references).</w:t>
            </w:r>
          </w:p>
        </w:tc>
      </w:tr>
    </w:tbl>
    <w:p w14:paraId="00313F91" w14:textId="77777777" w:rsidR="001810E3" w:rsidRPr="001810E3" w:rsidRDefault="001810E3" w:rsidP="001810E3">
      <w:pPr>
        <w:spacing w:after="0"/>
        <w:rPr>
          <w:rFonts w:eastAsia="Times New Roman"/>
          <w:vanish/>
        </w:rPr>
      </w:pPr>
    </w:p>
    <w:tbl>
      <w:tblPr>
        <w:tblpPr w:leftFromText="180" w:rightFromText="180" w:vertAnchor="text" w:horzAnchor="margin" w:tblpY="-1930"/>
        <w:tblW w:w="10978" w:type="dxa"/>
        <w:tblBorders>
          <w:top w:val="nil"/>
          <w:left w:val="nil"/>
          <w:bottom w:val="nil"/>
          <w:right w:val="nil"/>
        </w:tblBorders>
        <w:tblLayout w:type="fixed"/>
        <w:tblLook w:val="0000" w:firstRow="0" w:lastRow="0" w:firstColumn="0" w:lastColumn="0" w:noHBand="0" w:noVBand="0"/>
      </w:tblPr>
      <w:tblGrid>
        <w:gridCol w:w="214"/>
        <w:gridCol w:w="8859"/>
        <w:gridCol w:w="141"/>
        <w:gridCol w:w="1764"/>
      </w:tblGrid>
      <w:tr w:rsidR="002E0954" w:rsidRPr="002E0954" w14:paraId="00313F95" w14:textId="77777777" w:rsidTr="000E7257">
        <w:trPr>
          <w:gridAfter w:val="1"/>
          <w:wAfter w:w="1764" w:type="dxa"/>
          <w:trHeight w:val="61"/>
        </w:trPr>
        <w:tc>
          <w:tcPr>
            <w:tcW w:w="9214" w:type="dxa"/>
            <w:gridSpan w:val="3"/>
          </w:tcPr>
          <w:p w14:paraId="00313F92"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2"/>
                <w:szCs w:val="22"/>
                <w:lang w:eastAsia="en-GB"/>
              </w:rPr>
            </w:pPr>
          </w:p>
          <w:p w14:paraId="00313F93"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2"/>
                <w:szCs w:val="22"/>
                <w:lang w:eastAsia="en-GB"/>
              </w:rPr>
            </w:pPr>
          </w:p>
          <w:p w14:paraId="00313F94"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2"/>
                <w:szCs w:val="22"/>
                <w:lang w:eastAsia="en-GB"/>
              </w:rPr>
            </w:pPr>
          </w:p>
        </w:tc>
      </w:tr>
      <w:tr w:rsidR="002E0954" w:rsidRPr="002E0954" w14:paraId="00313FA9" w14:textId="77777777" w:rsidTr="000E7257">
        <w:trPr>
          <w:gridAfter w:val="2"/>
          <w:wAfter w:w="1905" w:type="dxa"/>
          <w:trHeight w:val="799"/>
        </w:trPr>
        <w:tc>
          <w:tcPr>
            <w:tcW w:w="9073" w:type="dxa"/>
            <w:gridSpan w:val="2"/>
            <w:tcBorders>
              <w:left w:val="nil"/>
              <w:right w:val="nil"/>
            </w:tcBorders>
          </w:tcPr>
          <w:p w14:paraId="00313F96"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r w:rsidRPr="001C1F23">
              <w:rPr>
                <w:rFonts w:ascii="NewsGothBT" w:eastAsia="Times New Roman" w:hAnsi="NewsGothBT" w:cs="NewsGothBT"/>
                <w:sz w:val="32"/>
                <w:szCs w:val="32"/>
                <w:lang w:eastAsia="en-GB"/>
              </w:rPr>
              <w:t>ETHICAL CONDUCT</w:t>
            </w:r>
          </w:p>
          <w:p w14:paraId="00313F97"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98"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Deceiving/</w:t>
            </w:r>
            <w:r w:rsidR="00223C13" w:rsidRPr="001C1F23">
              <w:rPr>
                <w:rFonts w:ascii="NewsGothBT" w:eastAsia="Times New Roman" w:hAnsi="NewsGothBT" w:cs="NewsGothBT"/>
                <w:sz w:val="26"/>
                <w:szCs w:val="26"/>
                <w:lang w:eastAsia="en-GB"/>
              </w:rPr>
              <w:t xml:space="preserve"> </w:t>
            </w:r>
            <w:r w:rsidRPr="001C1F23">
              <w:rPr>
                <w:rFonts w:ascii="NewsGothBT" w:eastAsia="Times New Roman" w:hAnsi="NewsGothBT" w:cs="NewsGothBT"/>
                <w:sz w:val="26"/>
                <w:szCs w:val="26"/>
                <w:lang w:eastAsia="en-GB"/>
              </w:rPr>
              <w:t>misleading TDB or a statutory regulator</w:t>
            </w:r>
          </w:p>
          <w:p w14:paraId="00313F99" w14:textId="77777777" w:rsidR="00223C13" w:rsidRPr="001C1F23" w:rsidRDefault="00223C13"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 xml:space="preserve">Dishonesty </w:t>
            </w:r>
          </w:p>
          <w:p w14:paraId="00313F9A"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Failing to act with integrity</w:t>
            </w:r>
          </w:p>
          <w:p w14:paraId="00313F9B"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Serious lack of objectivity/ independence or conflict of interest</w:t>
            </w:r>
          </w:p>
          <w:p w14:paraId="00313F9C"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Providing false or misleading information</w:t>
            </w:r>
          </w:p>
          <w:p w14:paraId="00313F9D" w14:textId="77777777" w:rsidR="004F1D1E" w:rsidRPr="001C1F23" w:rsidRDefault="004F1D1E"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Improperly accessing confidential information</w:t>
            </w:r>
          </w:p>
          <w:p w14:paraId="00313F9E"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Misuse of confidential information</w:t>
            </w:r>
          </w:p>
          <w:p w14:paraId="00313F9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A0" w14:textId="77777777" w:rsidR="002E0954" w:rsidRPr="001C1F23" w:rsidRDefault="002E0954" w:rsidP="002E0954">
            <w:pPr>
              <w:autoSpaceDE w:val="0"/>
              <w:autoSpaceDN w:val="0"/>
              <w:adjustRightInd w:val="0"/>
              <w:spacing w:after="0" w:line="240" w:lineRule="auto"/>
              <w:jc w:val="center"/>
              <w:rPr>
                <w:rFonts w:ascii="NewsGothBT" w:eastAsia="Times New Roman" w:hAnsi="NewsGothBT" w:cs="NewsGothBT"/>
                <w:b/>
                <w:sz w:val="32"/>
                <w:szCs w:val="32"/>
                <w:lang w:eastAsia="en-GB"/>
              </w:rPr>
            </w:pPr>
            <w:r w:rsidRPr="001C1F23">
              <w:rPr>
                <w:rFonts w:ascii="NewsGothBT" w:eastAsia="Times New Roman" w:hAnsi="NewsGothBT" w:cs="NewsGothBT"/>
                <w:b/>
                <w:sz w:val="32"/>
                <w:szCs w:val="32"/>
                <w:lang w:eastAsia="en-GB"/>
              </w:rPr>
              <w:t>GUIDELINE: EXPULSION</w:t>
            </w:r>
          </w:p>
          <w:p w14:paraId="00313FA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A2"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A3"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Less serious lack of objectivity/independence or conflict of interest</w:t>
            </w:r>
          </w:p>
          <w:p w14:paraId="00313FA4"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Breach of confidentiality</w:t>
            </w:r>
          </w:p>
          <w:p w14:paraId="00313FA5"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Unprofessional behaviour (</w:t>
            </w:r>
            <w:proofErr w:type="spellStart"/>
            <w:r w:rsidRPr="001C1F23">
              <w:rPr>
                <w:rFonts w:ascii="NewsGothBT" w:eastAsia="Times New Roman" w:hAnsi="NewsGothBT" w:cs="NewsGothBT"/>
                <w:sz w:val="26"/>
                <w:szCs w:val="26"/>
                <w:lang w:eastAsia="en-GB"/>
              </w:rPr>
              <w:t>eg</w:t>
            </w:r>
            <w:proofErr w:type="spellEnd"/>
            <w:r w:rsidRPr="001C1F23">
              <w:rPr>
                <w:rFonts w:ascii="NewsGothBT" w:eastAsia="Times New Roman" w:hAnsi="NewsGothBT" w:cs="NewsGothBT"/>
                <w:sz w:val="26"/>
                <w:szCs w:val="26"/>
                <w:lang w:eastAsia="en-GB"/>
              </w:rPr>
              <w:t xml:space="preserve"> lack of courtesy and consideration)</w:t>
            </w:r>
          </w:p>
          <w:p w14:paraId="00313FA6"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A7" w14:textId="77777777" w:rsidR="002E0954" w:rsidRPr="001C1F23" w:rsidRDefault="002E0954" w:rsidP="002E0954">
            <w:pPr>
              <w:autoSpaceDE w:val="0"/>
              <w:autoSpaceDN w:val="0"/>
              <w:adjustRightInd w:val="0"/>
              <w:spacing w:after="0" w:line="240" w:lineRule="auto"/>
              <w:jc w:val="center"/>
              <w:rPr>
                <w:rFonts w:ascii="NewsGothBT" w:eastAsia="Times New Roman" w:hAnsi="NewsGothBT" w:cs="NewsGothBT"/>
                <w:b/>
                <w:sz w:val="32"/>
                <w:szCs w:val="32"/>
                <w:u w:val="single"/>
                <w:lang w:eastAsia="en-GB"/>
              </w:rPr>
            </w:pPr>
            <w:r w:rsidRPr="001C1F23">
              <w:rPr>
                <w:rFonts w:ascii="NewsGothBT" w:eastAsia="Times New Roman" w:hAnsi="NewsGothBT" w:cs="NewsGothBT"/>
                <w:b/>
                <w:sz w:val="32"/>
                <w:szCs w:val="32"/>
                <w:u w:val="single"/>
                <w:lang w:eastAsia="en-GB"/>
              </w:rPr>
              <w:t>GUIDELINE: CENSURE</w:t>
            </w:r>
          </w:p>
          <w:p w14:paraId="00313FA8" w14:textId="77777777" w:rsidR="002E0954" w:rsidRPr="001C1F23" w:rsidRDefault="002E0954" w:rsidP="002E0954">
            <w:pPr>
              <w:autoSpaceDE w:val="0"/>
              <w:autoSpaceDN w:val="0"/>
              <w:adjustRightInd w:val="0"/>
              <w:spacing w:after="0" w:line="240" w:lineRule="auto"/>
              <w:jc w:val="center"/>
              <w:rPr>
                <w:rFonts w:ascii="NewsGothBT" w:eastAsia="Times New Roman" w:hAnsi="NewsGothBT" w:cs="NewsGothBT"/>
                <w:b/>
                <w:sz w:val="26"/>
                <w:szCs w:val="26"/>
                <w:lang w:eastAsia="en-GB"/>
              </w:rPr>
            </w:pPr>
          </w:p>
        </w:tc>
      </w:tr>
      <w:tr w:rsidR="002E0954" w:rsidRPr="002E0954" w14:paraId="00313FBD" w14:textId="77777777" w:rsidTr="000E7257">
        <w:trPr>
          <w:gridAfter w:val="2"/>
          <w:wAfter w:w="1905" w:type="dxa"/>
          <w:trHeight w:val="799"/>
        </w:trPr>
        <w:tc>
          <w:tcPr>
            <w:tcW w:w="9073" w:type="dxa"/>
            <w:gridSpan w:val="2"/>
            <w:tcBorders>
              <w:left w:val="nil"/>
              <w:right w:val="nil"/>
            </w:tcBorders>
          </w:tcPr>
          <w:p w14:paraId="00313FAA" w14:textId="77777777" w:rsidR="002E0954" w:rsidRPr="002E0954" w:rsidRDefault="002E0954" w:rsidP="002E0954">
            <w:pPr>
              <w:autoSpaceDE w:val="0"/>
              <w:autoSpaceDN w:val="0"/>
              <w:adjustRightInd w:val="0"/>
              <w:spacing w:after="0" w:line="240" w:lineRule="auto"/>
              <w:jc w:val="both"/>
              <w:rPr>
                <w:rFonts w:ascii="Arial" w:eastAsia="Times New Roman" w:hAnsi="Arial" w:cs="Arial"/>
                <w:b/>
                <w:bCs/>
                <w:color w:val="000000"/>
                <w:sz w:val="22"/>
                <w:szCs w:val="22"/>
                <w:lang w:eastAsia="en-GB"/>
              </w:rPr>
            </w:pPr>
          </w:p>
          <w:p w14:paraId="00313FAB" w14:textId="77777777" w:rsidR="002E0954" w:rsidRPr="002E0954"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2E0954">
              <w:rPr>
                <w:rFonts w:ascii="NewsGothBT,Bold" w:eastAsia="Times New Roman" w:hAnsi="NewsGothBT,Bold" w:cs="NewsGothBT,Bold"/>
                <w:bCs/>
                <w:sz w:val="26"/>
                <w:szCs w:val="26"/>
                <w:lang w:eastAsia="en-GB"/>
              </w:rPr>
              <w:t xml:space="preserve">The Tribunal may also consider other sanctions available to it, for example a fine in addition to or instead of another sanction. </w:t>
            </w:r>
          </w:p>
          <w:p w14:paraId="00313FAC" w14:textId="77777777" w:rsidR="002E0954" w:rsidRPr="002E0954"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lang w:eastAsia="en-GB"/>
              </w:rPr>
            </w:pPr>
          </w:p>
          <w:p w14:paraId="00313FAD"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2E0954">
              <w:rPr>
                <w:rFonts w:ascii="NewsGothBT" w:eastAsia="Times New Roman" w:hAnsi="NewsGothBT" w:cs="NewsGothBT"/>
                <w:sz w:val="26"/>
                <w:szCs w:val="26"/>
                <w:lang w:eastAsia="en-GB"/>
              </w:rPr>
              <w:t xml:space="preserve">The guideline sanction is guidance only and is not intended to be treated as a tariff. Each case will be judged on its own facts. </w:t>
            </w:r>
          </w:p>
          <w:p w14:paraId="00313FAE"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AF"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2E0954">
              <w:rPr>
                <w:rFonts w:ascii="NewsGothBT" w:eastAsia="Times New Roman" w:hAnsi="NewsGothBT" w:cs="NewsGothBT"/>
                <w:sz w:val="26"/>
                <w:szCs w:val="26"/>
                <w:lang w:eastAsia="en-GB"/>
              </w:rPr>
              <w:t>The guideline may be affected by aggravating and mitigating factors relevant to the allegation(s) and the weight to attach to each, which may increase or decrease the sanction away from the guideline.</w:t>
            </w:r>
          </w:p>
          <w:p w14:paraId="00313FB0"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B1"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2E0954">
              <w:rPr>
                <w:rFonts w:ascii="NewsGothBT" w:eastAsia="Times New Roman" w:hAnsi="NewsGothBT" w:cs="NewsGothBT"/>
                <w:sz w:val="26"/>
                <w:szCs w:val="26"/>
                <w:u w:val="single"/>
                <w:lang w:eastAsia="en-GB"/>
              </w:rPr>
              <w:t>Aggravating factors</w:t>
            </w:r>
          </w:p>
          <w:p w14:paraId="00313FB2" w14:textId="77777777" w:rsidR="002E0954" w:rsidRPr="002E0954" w:rsidRDefault="002E0954" w:rsidP="002E0954">
            <w:pPr>
              <w:numPr>
                <w:ilvl w:val="0"/>
                <w:numId w:val="2"/>
              </w:numPr>
              <w:autoSpaceDE w:val="0"/>
              <w:autoSpaceDN w:val="0"/>
              <w:adjustRightInd w:val="0"/>
              <w:spacing w:after="0" w:line="240" w:lineRule="auto"/>
              <w:ind w:left="176" w:hanging="176"/>
              <w:jc w:val="both"/>
              <w:rPr>
                <w:rFonts w:ascii="NewsGothBT" w:eastAsia="Times New Roman" w:hAnsi="NewsGothBT" w:cs="NewsGothBT"/>
                <w:sz w:val="26"/>
                <w:szCs w:val="26"/>
                <w:lang w:eastAsia="en-GB"/>
              </w:rPr>
            </w:pPr>
            <w:r w:rsidRPr="002E0954">
              <w:rPr>
                <w:rFonts w:ascii="NewsGothBT" w:eastAsia="Times New Roman" w:hAnsi="NewsGothBT" w:cs="NewsGothBT"/>
                <w:sz w:val="26"/>
                <w:szCs w:val="26"/>
                <w:lang w:eastAsia="en-GB"/>
              </w:rPr>
              <w:t>High public importance</w:t>
            </w:r>
          </w:p>
          <w:p w14:paraId="00313FB3"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2E0954">
              <w:rPr>
                <w:rFonts w:ascii="SymbolMT" w:eastAsia="Times New Roman" w:hAnsi="SymbolMT" w:cs="SymbolMT"/>
                <w:sz w:val="26"/>
                <w:szCs w:val="26"/>
                <w:lang w:eastAsia="en-GB"/>
              </w:rPr>
              <w:t xml:space="preserve">• </w:t>
            </w:r>
            <w:r w:rsidRPr="002E0954">
              <w:rPr>
                <w:rFonts w:ascii="NewsGothBT" w:eastAsia="Times New Roman" w:hAnsi="NewsGothBT" w:cs="NewsGothBT"/>
                <w:sz w:val="26"/>
                <w:szCs w:val="26"/>
                <w:lang w:eastAsia="en-GB"/>
              </w:rPr>
              <w:t>Deliberate/reckless</w:t>
            </w:r>
          </w:p>
          <w:p w14:paraId="00313FB4"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2E0954">
              <w:rPr>
                <w:rFonts w:ascii="SymbolMT" w:eastAsia="Times New Roman" w:hAnsi="SymbolMT" w:cs="SymbolMT"/>
                <w:sz w:val="26"/>
                <w:szCs w:val="26"/>
                <w:lang w:eastAsia="en-GB"/>
              </w:rPr>
              <w:t xml:space="preserve">• </w:t>
            </w:r>
            <w:r w:rsidRPr="002E0954">
              <w:rPr>
                <w:rFonts w:ascii="NewsGothBT" w:eastAsia="Times New Roman" w:hAnsi="NewsGothBT" w:cs="NewsGothBT"/>
                <w:sz w:val="26"/>
                <w:szCs w:val="26"/>
                <w:lang w:eastAsia="en-GB"/>
              </w:rPr>
              <w:t>Position of trust held</w:t>
            </w:r>
          </w:p>
          <w:p w14:paraId="00313FB5"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2E0954">
              <w:rPr>
                <w:rFonts w:ascii="SymbolMT" w:eastAsia="Times New Roman" w:hAnsi="SymbolMT" w:cs="SymbolMT"/>
                <w:sz w:val="26"/>
                <w:szCs w:val="26"/>
                <w:lang w:eastAsia="en-GB"/>
              </w:rPr>
              <w:t xml:space="preserve">• </w:t>
            </w:r>
            <w:r w:rsidRPr="002E0954">
              <w:rPr>
                <w:rFonts w:ascii="NewsGothBT" w:eastAsia="Times New Roman" w:hAnsi="NewsGothBT" w:cs="NewsGothBT"/>
                <w:sz w:val="26"/>
                <w:szCs w:val="26"/>
                <w:lang w:eastAsia="en-GB"/>
              </w:rPr>
              <w:t>Size of loss and/or error involved</w:t>
            </w:r>
          </w:p>
          <w:p w14:paraId="00313FB6"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B7"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2E0954">
              <w:rPr>
                <w:rFonts w:ascii="NewsGothBT" w:eastAsia="Times New Roman" w:hAnsi="NewsGothBT" w:cs="NewsGothBT"/>
                <w:sz w:val="26"/>
                <w:szCs w:val="26"/>
                <w:u w:val="single"/>
                <w:lang w:eastAsia="en-GB"/>
              </w:rPr>
              <w:t>Mitigating factors</w:t>
            </w:r>
          </w:p>
          <w:p w14:paraId="00313FB8" w14:textId="77777777" w:rsidR="002E0954" w:rsidRPr="002E0954" w:rsidRDefault="002E0954" w:rsidP="002E0954">
            <w:pPr>
              <w:numPr>
                <w:ilvl w:val="0"/>
                <w:numId w:val="4"/>
              </w:numPr>
              <w:autoSpaceDE w:val="0"/>
              <w:autoSpaceDN w:val="0"/>
              <w:adjustRightInd w:val="0"/>
              <w:spacing w:after="0" w:line="240" w:lineRule="auto"/>
              <w:ind w:left="176" w:hanging="142"/>
              <w:jc w:val="both"/>
              <w:rPr>
                <w:rFonts w:ascii="NewsGothBT" w:eastAsia="Times New Roman" w:hAnsi="NewsGothBT" w:cs="NewsGothBT"/>
                <w:sz w:val="26"/>
                <w:szCs w:val="26"/>
                <w:lang w:eastAsia="en-GB"/>
              </w:rPr>
            </w:pPr>
            <w:r w:rsidRPr="002E0954">
              <w:rPr>
                <w:rFonts w:ascii="NewsGothBT" w:eastAsia="Times New Roman" w:hAnsi="NewsGothBT" w:cs="NewsGothBT"/>
                <w:sz w:val="26"/>
                <w:szCs w:val="26"/>
                <w:lang w:eastAsia="en-GB"/>
              </w:rPr>
              <w:t>No loss suffered</w:t>
            </w:r>
          </w:p>
          <w:p w14:paraId="00313FB9" w14:textId="77777777" w:rsidR="002E0954" w:rsidRPr="002E0954" w:rsidRDefault="002E0954" w:rsidP="002E0954">
            <w:pPr>
              <w:numPr>
                <w:ilvl w:val="0"/>
                <w:numId w:val="4"/>
              </w:numPr>
              <w:autoSpaceDE w:val="0"/>
              <w:autoSpaceDN w:val="0"/>
              <w:adjustRightInd w:val="0"/>
              <w:spacing w:after="0" w:line="240" w:lineRule="auto"/>
              <w:ind w:left="176" w:hanging="142"/>
              <w:jc w:val="both"/>
              <w:rPr>
                <w:rFonts w:ascii="NewsGothBT" w:eastAsia="Times New Roman" w:hAnsi="NewsGothBT" w:cs="NewsGothBT"/>
                <w:sz w:val="26"/>
                <w:szCs w:val="26"/>
                <w:lang w:eastAsia="en-GB"/>
              </w:rPr>
            </w:pPr>
            <w:r w:rsidRPr="002E0954">
              <w:rPr>
                <w:rFonts w:ascii="NewsGothBT" w:eastAsia="Times New Roman" w:hAnsi="NewsGothBT" w:cs="NewsGothBT"/>
                <w:sz w:val="26"/>
                <w:szCs w:val="26"/>
                <w:lang w:eastAsia="en-GB"/>
              </w:rPr>
              <w:t>Action taken at request of client or employer</w:t>
            </w:r>
          </w:p>
          <w:p w14:paraId="00313FBA" w14:textId="77777777" w:rsidR="002E0954" w:rsidRPr="002E0954"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2E0954">
              <w:rPr>
                <w:rFonts w:ascii="SymbolMT" w:eastAsia="Times New Roman" w:hAnsi="SymbolMT" w:cs="SymbolMT"/>
                <w:sz w:val="26"/>
                <w:szCs w:val="26"/>
                <w:lang w:eastAsia="en-GB"/>
              </w:rPr>
              <w:t xml:space="preserve">• </w:t>
            </w:r>
            <w:r w:rsidRPr="002E0954">
              <w:rPr>
                <w:rFonts w:ascii="NewsGothBT" w:eastAsia="Times New Roman" w:hAnsi="NewsGothBT" w:cs="NewsGothBT"/>
                <w:sz w:val="26"/>
                <w:szCs w:val="26"/>
                <w:lang w:eastAsia="en-GB"/>
              </w:rPr>
              <w:t>Information provided carelessly/accidentally</w:t>
            </w:r>
          </w:p>
          <w:p w14:paraId="00313FBB" w14:textId="77777777" w:rsidR="002E0954" w:rsidRPr="002E0954" w:rsidRDefault="002E0954" w:rsidP="002E0954">
            <w:pPr>
              <w:numPr>
                <w:ilvl w:val="0"/>
                <w:numId w:val="2"/>
              </w:numPr>
              <w:autoSpaceDE w:val="0"/>
              <w:autoSpaceDN w:val="0"/>
              <w:adjustRightInd w:val="0"/>
              <w:spacing w:after="0" w:line="240" w:lineRule="auto"/>
              <w:ind w:left="176" w:hanging="176"/>
              <w:jc w:val="both"/>
              <w:rPr>
                <w:rFonts w:ascii="NewsGothBT" w:eastAsia="Times New Roman" w:hAnsi="NewsGothBT" w:cs="NewsGothBT"/>
                <w:sz w:val="26"/>
                <w:szCs w:val="26"/>
                <w:lang w:eastAsia="en-GB"/>
              </w:rPr>
            </w:pPr>
            <w:r w:rsidRPr="002E0954">
              <w:rPr>
                <w:rFonts w:ascii="NewsGothBT" w:eastAsia="Times New Roman" w:hAnsi="NewsGothBT" w:cs="NewsGothBT"/>
                <w:sz w:val="26"/>
                <w:szCs w:val="26"/>
                <w:lang w:eastAsia="en-GB"/>
              </w:rPr>
              <w:t>Discourtesy was isolated incident and out-of-character</w:t>
            </w:r>
          </w:p>
          <w:p w14:paraId="00313FBC" w14:textId="77777777" w:rsidR="002E0954" w:rsidRPr="002E0954" w:rsidRDefault="002E0954" w:rsidP="002E0954">
            <w:pPr>
              <w:autoSpaceDE w:val="0"/>
              <w:autoSpaceDN w:val="0"/>
              <w:adjustRightInd w:val="0"/>
              <w:spacing w:after="0" w:line="240" w:lineRule="auto"/>
              <w:jc w:val="both"/>
              <w:rPr>
                <w:rFonts w:ascii="Arial" w:eastAsia="Times New Roman" w:hAnsi="Arial" w:cs="Arial"/>
                <w:b/>
                <w:bCs/>
                <w:color w:val="000000"/>
                <w:sz w:val="22"/>
                <w:szCs w:val="22"/>
                <w:lang w:eastAsia="en-GB"/>
              </w:rPr>
            </w:pPr>
          </w:p>
        </w:tc>
      </w:tr>
      <w:tr w:rsidR="002E0954" w:rsidRPr="002E0954" w14:paraId="00313FE3" w14:textId="77777777" w:rsidTr="000E7257">
        <w:trPr>
          <w:gridAfter w:val="2"/>
          <w:wAfter w:w="1905" w:type="dxa"/>
          <w:trHeight w:val="799"/>
        </w:trPr>
        <w:tc>
          <w:tcPr>
            <w:tcW w:w="9073" w:type="dxa"/>
            <w:gridSpan w:val="2"/>
            <w:tcBorders>
              <w:left w:val="nil"/>
              <w:bottom w:val="nil"/>
              <w:right w:val="nil"/>
            </w:tcBorders>
          </w:tcPr>
          <w:p w14:paraId="00313FBE"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The aggravating and mitigating factors listed are examples only and are not exhaustive.</w:t>
            </w:r>
          </w:p>
          <w:p w14:paraId="00313FB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If there is previous disciplinary history, its relevance should be considered. It may be an aggravating factor.</w:t>
            </w:r>
          </w:p>
          <w:p w14:paraId="00313FC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1C1F23">
              <w:rPr>
                <w:rFonts w:ascii="NewsGothBT" w:eastAsia="Times New Roman" w:hAnsi="NewsGothBT" w:cs="NewsGothBT"/>
                <w:sz w:val="26"/>
                <w:szCs w:val="26"/>
                <w:lang w:eastAsia="en-GB"/>
              </w:rPr>
              <w:lastRenderedPageBreak/>
              <w:t xml:space="preserve">Any personal mitigation will be </w:t>
            </w:r>
            <w:proofErr w:type="gramStart"/>
            <w:r w:rsidRPr="001C1F23">
              <w:rPr>
                <w:rFonts w:ascii="NewsGothBT" w:eastAsia="Times New Roman" w:hAnsi="NewsGothBT" w:cs="NewsGothBT"/>
                <w:sz w:val="26"/>
                <w:szCs w:val="26"/>
                <w:lang w:eastAsia="en-GB"/>
              </w:rPr>
              <w:t>taken into account</w:t>
            </w:r>
            <w:proofErr w:type="gramEnd"/>
            <w:r w:rsidRPr="001C1F23">
              <w:rPr>
                <w:rFonts w:ascii="NewsGothBT" w:eastAsia="Times New Roman" w:hAnsi="NewsGothBT" w:cs="NewsGothBT"/>
                <w:sz w:val="26"/>
                <w:szCs w:val="26"/>
                <w:lang w:eastAsia="en-GB"/>
              </w:rPr>
              <w:t xml:space="preserve"> (including any character </w:t>
            </w:r>
            <w:r w:rsidRPr="001C1F23">
              <w:rPr>
                <w:rFonts w:ascii="NewsGothBT" w:eastAsia="Times New Roman" w:hAnsi="NewsGothBT" w:cs="NewsGothBT"/>
                <w:sz w:val="26"/>
                <w:szCs w:val="26"/>
              </w:rPr>
              <w:t>references).</w:t>
            </w:r>
          </w:p>
          <w:p w14:paraId="00313FC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FC2"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r w:rsidRPr="001C1F23">
              <w:rPr>
                <w:rFonts w:ascii="Arial" w:eastAsia="Times New Roman" w:hAnsi="Arial" w:cs="Arial"/>
                <w:b/>
                <w:sz w:val="26"/>
                <w:szCs w:val="26"/>
                <w:lang w:eastAsia="en-GB"/>
              </w:rPr>
              <w:t>OTHER LIABILITIES AND BREACHES OF BYE-LAWS OR REGULATIONS</w:t>
            </w:r>
          </w:p>
          <w:p w14:paraId="00313FC3"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C4"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Failure to comply with an order made by a previous TDB Tribunal</w:t>
            </w:r>
          </w:p>
          <w:p w14:paraId="00313FC5"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Failure to co-operate with a disciplinary investigation</w:t>
            </w:r>
          </w:p>
          <w:p w14:paraId="00313FC6"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 xml:space="preserve">Failure to comply with a court order or satisfy a judgment debt without reasonable excuse </w:t>
            </w:r>
          </w:p>
          <w:p w14:paraId="00313FC7"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Failure to hold PII</w:t>
            </w:r>
          </w:p>
          <w:p w14:paraId="00313FC8"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C9" w14:textId="77777777" w:rsidR="002E0954" w:rsidRPr="001C1F23" w:rsidRDefault="002E0954" w:rsidP="002E0954">
            <w:pPr>
              <w:autoSpaceDE w:val="0"/>
              <w:autoSpaceDN w:val="0"/>
              <w:adjustRightInd w:val="0"/>
              <w:spacing w:after="0" w:line="240" w:lineRule="auto"/>
              <w:jc w:val="center"/>
              <w:rPr>
                <w:rFonts w:ascii="Arial" w:eastAsia="Times New Roman" w:hAnsi="Arial" w:cs="Arial"/>
                <w:b/>
                <w:sz w:val="32"/>
                <w:szCs w:val="32"/>
                <w:u w:val="single"/>
                <w:lang w:eastAsia="en-GB"/>
              </w:rPr>
            </w:pPr>
            <w:r w:rsidRPr="001C1F23">
              <w:rPr>
                <w:rFonts w:ascii="Arial" w:eastAsia="Times New Roman" w:hAnsi="Arial" w:cs="Arial"/>
                <w:b/>
                <w:sz w:val="32"/>
                <w:szCs w:val="32"/>
                <w:u w:val="single"/>
                <w:lang w:eastAsia="en-GB"/>
              </w:rPr>
              <w:t>GUIDELINE: EXPULSION</w:t>
            </w:r>
          </w:p>
          <w:p w14:paraId="00313FCA" w14:textId="77777777" w:rsidR="002E0954" w:rsidRPr="001C1F23" w:rsidRDefault="002E0954" w:rsidP="002E0954">
            <w:pPr>
              <w:autoSpaceDE w:val="0"/>
              <w:autoSpaceDN w:val="0"/>
              <w:adjustRightInd w:val="0"/>
              <w:spacing w:after="0" w:line="240" w:lineRule="auto"/>
              <w:jc w:val="center"/>
              <w:rPr>
                <w:rFonts w:ascii="Arial" w:eastAsia="Times New Roman" w:hAnsi="Arial" w:cs="Arial"/>
                <w:b/>
                <w:sz w:val="26"/>
                <w:szCs w:val="26"/>
                <w:lang w:eastAsia="en-GB"/>
              </w:rPr>
            </w:pPr>
          </w:p>
          <w:p w14:paraId="00313FCB"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CC" w14:textId="77777777" w:rsidR="002E0954" w:rsidRPr="001C1F23" w:rsidRDefault="00223C13"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Failure to inform ATT or CIOT of bankruptcy or disqualification as a director or trustee</w:t>
            </w:r>
          </w:p>
          <w:p w14:paraId="00313FCD"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Failure to inform ATT or CIOT of criminal proceedings or disciplinary action by another regulatory body</w:t>
            </w:r>
          </w:p>
          <w:p w14:paraId="00313FCE"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Failure to comply with CPD requirements</w:t>
            </w:r>
          </w:p>
          <w:p w14:paraId="00313FCF"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Failing to provide professional clearance or transfer information</w:t>
            </w:r>
          </w:p>
          <w:p w14:paraId="00313FD0"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Breach of AML regulations (not involving criminal activity or dishonesty)</w:t>
            </w:r>
          </w:p>
          <w:p w14:paraId="00313FD1"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3FD2" w14:textId="77777777" w:rsidR="002E0954" w:rsidRPr="001C1F23" w:rsidRDefault="002E0954" w:rsidP="002E0954">
            <w:pPr>
              <w:autoSpaceDE w:val="0"/>
              <w:autoSpaceDN w:val="0"/>
              <w:adjustRightInd w:val="0"/>
              <w:spacing w:after="0" w:line="240" w:lineRule="auto"/>
              <w:jc w:val="center"/>
              <w:rPr>
                <w:rFonts w:ascii="Arial" w:eastAsia="Times New Roman" w:hAnsi="Arial" w:cs="Arial"/>
                <w:b/>
                <w:sz w:val="32"/>
                <w:szCs w:val="32"/>
                <w:u w:val="single"/>
                <w:lang w:eastAsia="en-GB"/>
              </w:rPr>
            </w:pPr>
            <w:r w:rsidRPr="001C1F23">
              <w:rPr>
                <w:rFonts w:ascii="Arial" w:eastAsia="Times New Roman" w:hAnsi="Arial" w:cs="Arial"/>
                <w:b/>
                <w:sz w:val="32"/>
                <w:szCs w:val="32"/>
                <w:u w:val="single"/>
                <w:lang w:eastAsia="en-GB"/>
              </w:rPr>
              <w:t>GUIDELINE: CENSURE</w:t>
            </w:r>
          </w:p>
          <w:p w14:paraId="00313FD3"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D4"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D5"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Minor breaches of the administrative requirements of the ATT and CIOT will often be dealt with under the TDB's financial penalty arrangements. The Disciplinary Tribunal is therefore likely to see only those cases where the member has failed to accept a financial penalty or the matters in question are sufficiently serious to require a more severe sanction. Where a member has been disciplined by another regulatory body, the Tribunal may have regard to the sanction imposed by the other body.</w:t>
            </w:r>
          </w:p>
          <w:p w14:paraId="00313FD6"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D7"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u w:val="single"/>
                <w:lang w:eastAsia="en-GB"/>
              </w:rPr>
            </w:pPr>
            <w:r w:rsidRPr="001C1F23">
              <w:rPr>
                <w:rFonts w:ascii="Arial" w:eastAsia="Times New Roman" w:hAnsi="Arial" w:cs="Arial"/>
                <w:sz w:val="26"/>
                <w:szCs w:val="26"/>
                <w:u w:val="single"/>
                <w:lang w:eastAsia="en-GB"/>
              </w:rPr>
              <w:t>Aggravating factors</w:t>
            </w:r>
          </w:p>
          <w:p w14:paraId="00313FD8" w14:textId="77777777" w:rsidR="002E0954" w:rsidRPr="001C1F23" w:rsidRDefault="002E0954" w:rsidP="002E0954">
            <w:pPr>
              <w:numPr>
                <w:ilvl w:val="0"/>
                <w:numId w:val="2"/>
              </w:numPr>
              <w:autoSpaceDE w:val="0"/>
              <w:autoSpaceDN w:val="0"/>
              <w:adjustRightInd w:val="0"/>
              <w:spacing w:after="0" w:line="240" w:lineRule="auto"/>
              <w:ind w:left="284" w:hanging="284"/>
              <w:jc w:val="both"/>
              <w:rPr>
                <w:rFonts w:ascii="Arial" w:eastAsia="Times New Roman" w:hAnsi="Arial" w:cs="Arial"/>
                <w:sz w:val="26"/>
                <w:szCs w:val="26"/>
                <w:lang w:eastAsia="en-GB"/>
              </w:rPr>
            </w:pPr>
            <w:proofErr w:type="gramStart"/>
            <w:r w:rsidRPr="001C1F23">
              <w:rPr>
                <w:rFonts w:ascii="Arial" w:eastAsia="Times New Roman" w:hAnsi="Arial" w:cs="Arial"/>
                <w:sz w:val="26"/>
                <w:szCs w:val="26"/>
                <w:lang w:eastAsia="en-GB"/>
              </w:rPr>
              <w:t>Period of time</w:t>
            </w:r>
            <w:proofErr w:type="gramEnd"/>
            <w:r w:rsidRPr="001C1F23">
              <w:rPr>
                <w:rFonts w:ascii="Arial" w:eastAsia="Times New Roman" w:hAnsi="Arial" w:cs="Arial"/>
                <w:sz w:val="26"/>
                <w:szCs w:val="26"/>
                <w:lang w:eastAsia="en-GB"/>
              </w:rPr>
              <w:t xml:space="preserve"> involved</w:t>
            </w:r>
          </w:p>
          <w:p w14:paraId="00313FD9" w14:textId="77777777" w:rsidR="002E0954" w:rsidRPr="001C1F23" w:rsidRDefault="002E0954" w:rsidP="00AE674D">
            <w:pPr>
              <w:numPr>
                <w:ilvl w:val="0"/>
                <w:numId w:val="2"/>
              </w:num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Deliberate or reckless disregard of order or regulations</w:t>
            </w:r>
          </w:p>
          <w:p w14:paraId="00313FDA"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DB"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u w:val="single"/>
                <w:lang w:eastAsia="en-GB"/>
              </w:rPr>
            </w:pPr>
            <w:r w:rsidRPr="001C1F23">
              <w:rPr>
                <w:rFonts w:ascii="Arial" w:eastAsia="Times New Roman" w:hAnsi="Arial" w:cs="Arial"/>
                <w:sz w:val="26"/>
                <w:szCs w:val="26"/>
                <w:u w:val="single"/>
                <w:lang w:eastAsia="en-GB"/>
              </w:rPr>
              <w:t>Mitigating factors</w:t>
            </w:r>
          </w:p>
          <w:p w14:paraId="00313FDC" w14:textId="77777777" w:rsidR="002E0954" w:rsidRPr="001C1F23" w:rsidRDefault="002E0954" w:rsidP="002E0954">
            <w:pPr>
              <w:numPr>
                <w:ilvl w:val="0"/>
                <w:numId w:val="9"/>
              </w:numPr>
              <w:autoSpaceDE w:val="0"/>
              <w:autoSpaceDN w:val="0"/>
              <w:adjustRightInd w:val="0"/>
              <w:spacing w:after="0" w:line="240" w:lineRule="auto"/>
              <w:ind w:left="284" w:hanging="284"/>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Steps swiftly taken to rectify breach</w:t>
            </w:r>
          </w:p>
          <w:p w14:paraId="00313FDD"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DE"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The aggravating and mitigating factors listed are examples only and are not exhaustive.</w:t>
            </w:r>
          </w:p>
          <w:p w14:paraId="00313FD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If there is previous disciplinary history, its relevance should be considered. It may be an aggravating factor.</w:t>
            </w:r>
          </w:p>
          <w:p w14:paraId="00313FE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1C1F23">
              <w:rPr>
                <w:rFonts w:ascii="NewsGothBT" w:eastAsia="Times New Roman" w:hAnsi="NewsGothBT" w:cs="NewsGothBT"/>
                <w:sz w:val="26"/>
                <w:szCs w:val="26"/>
                <w:lang w:eastAsia="en-GB"/>
              </w:rPr>
              <w:t xml:space="preserve">Any personal mitigation will be </w:t>
            </w:r>
            <w:proofErr w:type="gramStart"/>
            <w:r w:rsidRPr="001C1F23">
              <w:rPr>
                <w:rFonts w:ascii="NewsGothBT" w:eastAsia="Times New Roman" w:hAnsi="NewsGothBT" w:cs="NewsGothBT"/>
                <w:sz w:val="26"/>
                <w:szCs w:val="26"/>
                <w:lang w:eastAsia="en-GB"/>
              </w:rPr>
              <w:t>taken into account</w:t>
            </w:r>
            <w:proofErr w:type="gramEnd"/>
            <w:r w:rsidRPr="001C1F23">
              <w:rPr>
                <w:rFonts w:ascii="NewsGothBT" w:eastAsia="Times New Roman" w:hAnsi="NewsGothBT" w:cs="NewsGothBT"/>
                <w:sz w:val="26"/>
                <w:szCs w:val="26"/>
                <w:lang w:eastAsia="en-GB"/>
              </w:rPr>
              <w:t xml:space="preserve"> (including any character </w:t>
            </w:r>
            <w:r w:rsidRPr="001C1F23">
              <w:rPr>
                <w:rFonts w:ascii="NewsGothBT" w:eastAsia="Times New Roman" w:hAnsi="NewsGothBT" w:cs="NewsGothBT"/>
                <w:sz w:val="26"/>
                <w:szCs w:val="26"/>
              </w:rPr>
              <w:lastRenderedPageBreak/>
              <w:t>references).</w:t>
            </w:r>
          </w:p>
          <w:p w14:paraId="00313FE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3FE2"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bCs/>
                <w:sz w:val="22"/>
                <w:szCs w:val="22"/>
                <w:lang w:eastAsia="en-GB"/>
              </w:rPr>
            </w:pPr>
          </w:p>
        </w:tc>
      </w:tr>
      <w:tr w:rsidR="002E0954" w:rsidRPr="002E0954" w14:paraId="00313FE5" w14:textId="77777777" w:rsidTr="000E7257">
        <w:trPr>
          <w:gridBefore w:val="1"/>
          <w:wBefore w:w="214" w:type="dxa"/>
          <w:trHeight w:val="387"/>
        </w:trPr>
        <w:tc>
          <w:tcPr>
            <w:tcW w:w="10764" w:type="dxa"/>
            <w:gridSpan w:val="3"/>
          </w:tcPr>
          <w:p w14:paraId="00313FE4" w14:textId="77777777" w:rsidR="002E0954" w:rsidRPr="002E0954" w:rsidRDefault="002E0954" w:rsidP="002E0954">
            <w:pPr>
              <w:autoSpaceDE w:val="0"/>
              <w:autoSpaceDN w:val="0"/>
              <w:adjustRightInd w:val="0"/>
              <w:spacing w:after="0" w:line="240" w:lineRule="auto"/>
              <w:jc w:val="both"/>
              <w:rPr>
                <w:rFonts w:ascii="Arial" w:eastAsia="Times New Roman" w:hAnsi="Arial" w:cs="Arial"/>
                <w:color w:val="000000"/>
                <w:sz w:val="22"/>
                <w:szCs w:val="22"/>
                <w:lang w:eastAsia="en-GB"/>
              </w:rPr>
            </w:pPr>
          </w:p>
        </w:tc>
      </w:tr>
      <w:tr w:rsidR="002E0954" w:rsidRPr="002E0954" w14:paraId="00313FEC" w14:textId="77777777" w:rsidTr="000E7257">
        <w:trPr>
          <w:gridAfter w:val="2"/>
          <w:wAfter w:w="1905" w:type="dxa"/>
          <w:trHeight w:val="1557"/>
        </w:trPr>
        <w:tc>
          <w:tcPr>
            <w:tcW w:w="9073" w:type="dxa"/>
            <w:gridSpan w:val="2"/>
            <w:tcBorders>
              <w:left w:val="nil"/>
              <w:right w:val="nil"/>
            </w:tcBorders>
          </w:tcPr>
          <w:p w14:paraId="00313FE6"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r w:rsidRPr="001C1F23">
              <w:rPr>
                <w:rFonts w:ascii="Arial" w:eastAsia="Times New Roman" w:hAnsi="Arial" w:cs="Arial"/>
                <w:b/>
                <w:sz w:val="26"/>
                <w:szCs w:val="26"/>
                <w:lang w:eastAsia="en-GB"/>
              </w:rPr>
              <w:t>PERSONAL CONDUCT</w:t>
            </w:r>
          </w:p>
          <w:p w14:paraId="00313FE7"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E8"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Acting in such a way as to bring himself, the ATT, the CIOT or the tax profession into disrepute</w:t>
            </w:r>
          </w:p>
          <w:p w14:paraId="00313FE9"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r w:rsidRPr="001C1F23">
              <w:rPr>
                <w:rFonts w:ascii="Arial" w:eastAsia="Times New Roman" w:hAnsi="Arial" w:cs="Arial"/>
                <w:sz w:val="26"/>
                <w:szCs w:val="26"/>
                <w:lang w:eastAsia="en-GB"/>
              </w:rPr>
              <w:t>Conduct unbefitting</w:t>
            </w:r>
          </w:p>
          <w:p w14:paraId="00313FEA" w14:textId="77777777" w:rsidR="002E0954" w:rsidRPr="001C1F23" w:rsidRDefault="002E0954" w:rsidP="002E0954">
            <w:pPr>
              <w:autoSpaceDE w:val="0"/>
              <w:autoSpaceDN w:val="0"/>
              <w:adjustRightInd w:val="0"/>
              <w:spacing w:after="0" w:line="240" w:lineRule="auto"/>
              <w:jc w:val="both"/>
              <w:rPr>
                <w:rFonts w:ascii="Arial" w:eastAsia="Times New Roman" w:hAnsi="Arial" w:cs="Arial"/>
                <w:sz w:val="26"/>
                <w:szCs w:val="26"/>
                <w:lang w:eastAsia="en-GB"/>
              </w:rPr>
            </w:pPr>
          </w:p>
          <w:p w14:paraId="00313FEB" w14:textId="77777777" w:rsidR="002E0954" w:rsidRPr="001C1F23" w:rsidRDefault="002E0954" w:rsidP="002E0954">
            <w:pPr>
              <w:autoSpaceDE w:val="0"/>
              <w:autoSpaceDN w:val="0"/>
              <w:adjustRightInd w:val="0"/>
              <w:spacing w:after="0" w:line="240" w:lineRule="auto"/>
              <w:jc w:val="center"/>
              <w:rPr>
                <w:rFonts w:ascii="Arial" w:eastAsia="Times New Roman" w:hAnsi="Arial" w:cs="Arial"/>
                <w:b/>
                <w:sz w:val="32"/>
                <w:szCs w:val="32"/>
                <w:u w:val="single"/>
                <w:lang w:eastAsia="en-GB"/>
              </w:rPr>
            </w:pPr>
            <w:r w:rsidRPr="001C1F23">
              <w:rPr>
                <w:rFonts w:ascii="Arial" w:eastAsia="Times New Roman" w:hAnsi="Arial" w:cs="Arial"/>
                <w:b/>
                <w:sz w:val="32"/>
                <w:szCs w:val="32"/>
                <w:u w:val="single"/>
                <w:lang w:eastAsia="en-GB"/>
              </w:rPr>
              <w:t>GUIDELINE: CENSURE</w:t>
            </w:r>
          </w:p>
        </w:tc>
      </w:tr>
      <w:tr w:rsidR="002E0954" w:rsidRPr="002E0954" w14:paraId="00314029" w14:textId="77777777" w:rsidTr="000E7257">
        <w:trPr>
          <w:gridAfter w:val="2"/>
          <w:wAfter w:w="1905" w:type="dxa"/>
          <w:trHeight w:val="799"/>
        </w:trPr>
        <w:tc>
          <w:tcPr>
            <w:tcW w:w="9073" w:type="dxa"/>
            <w:gridSpan w:val="2"/>
            <w:tcBorders>
              <w:left w:val="nil"/>
              <w:right w:val="nil"/>
            </w:tcBorders>
          </w:tcPr>
          <w:p w14:paraId="00313FED"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bCs/>
                <w:sz w:val="22"/>
                <w:szCs w:val="22"/>
                <w:lang w:eastAsia="en-GB"/>
              </w:rPr>
            </w:pPr>
          </w:p>
          <w:p w14:paraId="00313FEE"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 xml:space="preserve">The Tribunal may also consider other sanctions available to it, for example a fine in addition to or instead of another sanction. </w:t>
            </w:r>
          </w:p>
          <w:p w14:paraId="00313FEF"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lang w:eastAsia="en-GB"/>
              </w:rPr>
            </w:pPr>
          </w:p>
          <w:p w14:paraId="00313FF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 xml:space="preserve">The guideline sanction is guidance only and is not intended to be treated as a tariff. Each case will be judged on its own facts. </w:t>
            </w:r>
          </w:p>
          <w:p w14:paraId="00313FF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F2"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The guideline may be affected by aggravating and mitigating factors relevant to the allegation(s) and the weight to attach to each, which may increase or decrease the sanction away from the guideline.</w:t>
            </w:r>
          </w:p>
          <w:p w14:paraId="00313FF3"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F4"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Aggravating factors</w:t>
            </w:r>
          </w:p>
          <w:p w14:paraId="00313FF5" w14:textId="77777777" w:rsidR="002E0954" w:rsidRPr="001C1F23" w:rsidRDefault="002E0954" w:rsidP="002E0954">
            <w:pPr>
              <w:numPr>
                <w:ilvl w:val="0"/>
                <w:numId w:val="2"/>
              </w:numPr>
              <w:autoSpaceDE w:val="0"/>
              <w:autoSpaceDN w:val="0"/>
              <w:adjustRightInd w:val="0"/>
              <w:spacing w:after="0" w:line="240" w:lineRule="auto"/>
              <w:ind w:left="176" w:hanging="176"/>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High public importance</w:t>
            </w:r>
          </w:p>
          <w:p w14:paraId="00313FF6"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Deliberate/reckless</w:t>
            </w:r>
          </w:p>
          <w:p w14:paraId="00313FF7"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Position of trust held</w:t>
            </w:r>
          </w:p>
          <w:p w14:paraId="00313FF8"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F9"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Mitigating factors</w:t>
            </w:r>
          </w:p>
          <w:p w14:paraId="00313FFA" w14:textId="77777777" w:rsidR="002E0954" w:rsidRPr="001C1F23" w:rsidRDefault="002E0954" w:rsidP="002E0954">
            <w:pPr>
              <w:numPr>
                <w:ilvl w:val="0"/>
                <w:numId w:val="4"/>
              </w:numPr>
              <w:autoSpaceDE w:val="0"/>
              <w:autoSpaceDN w:val="0"/>
              <w:adjustRightInd w:val="0"/>
              <w:spacing w:after="0" w:line="240" w:lineRule="auto"/>
              <w:ind w:left="176" w:hanging="142"/>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No loss suffered</w:t>
            </w:r>
          </w:p>
          <w:p w14:paraId="00313FFB" w14:textId="77777777" w:rsidR="002E0954" w:rsidRPr="001C1F23" w:rsidRDefault="002E0954" w:rsidP="002E0954">
            <w:pPr>
              <w:numPr>
                <w:ilvl w:val="0"/>
                <w:numId w:val="4"/>
              </w:numPr>
              <w:autoSpaceDE w:val="0"/>
              <w:autoSpaceDN w:val="0"/>
              <w:adjustRightInd w:val="0"/>
              <w:spacing w:after="0" w:line="240" w:lineRule="auto"/>
              <w:ind w:left="176" w:hanging="142"/>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Action taken at request of client or employer</w:t>
            </w:r>
          </w:p>
          <w:p w14:paraId="00313FFC"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3FFD"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The aggravating and mitigating factors listed are examples only and are not exhaustive.</w:t>
            </w:r>
          </w:p>
          <w:p w14:paraId="00313FFE"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If there is previous disciplinary history, its relevance should be considered. It may be an aggravating factor.</w:t>
            </w:r>
          </w:p>
          <w:p w14:paraId="00313FF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rPr>
            </w:pPr>
            <w:r w:rsidRPr="001C1F23">
              <w:rPr>
                <w:rFonts w:ascii="NewsGothBT" w:eastAsia="Times New Roman" w:hAnsi="NewsGothBT" w:cs="NewsGothBT"/>
                <w:sz w:val="26"/>
                <w:szCs w:val="26"/>
                <w:lang w:eastAsia="en-GB"/>
              </w:rPr>
              <w:t xml:space="preserve">Any personal mitigation will be </w:t>
            </w:r>
            <w:proofErr w:type="gramStart"/>
            <w:r w:rsidRPr="001C1F23">
              <w:rPr>
                <w:rFonts w:ascii="NewsGothBT" w:eastAsia="Times New Roman" w:hAnsi="NewsGothBT" w:cs="NewsGothBT"/>
                <w:sz w:val="26"/>
                <w:szCs w:val="26"/>
                <w:lang w:eastAsia="en-GB"/>
              </w:rPr>
              <w:t>taken into account</w:t>
            </w:r>
            <w:proofErr w:type="gramEnd"/>
            <w:r w:rsidRPr="001C1F23">
              <w:rPr>
                <w:rFonts w:ascii="NewsGothBT" w:eastAsia="Times New Roman" w:hAnsi="NewsGothBT" w:cs="NewsGothBT"/>
                <w:sz w:val="26"/>
                <w:szCs w:val="26"/>
                <w:lang w:eastAsia="en-GB"/>
              </w:rPr>
              <w:t xml:space="preserve"> (including any character </w:t>
            </w:r>
            <w:r w:rsidRPr="001C1F23">
              <w:rPr>
                <w:rFonts w:ascii="NewsGothBT" w:eastAsia="Times New Roman" w:hAnsi="NewsGothBT" w:cs="NewsGothBT"/>
                <w:sz w:val="26"/>
                <w:szCs w:val="26"/>
              </w:rPr>
              <w:t>references).</w:t>
            </w:r>
          </w:p>
          <w:p w14:paraId="0031400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rPr>
            </w:pPr>
          </w:p>
          <w:p w14:paraId="0031400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2"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3"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4"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5"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6"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7"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8"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9"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A"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B"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p>
          <w:p w14:paraId="0031400C"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32"/>
                <w:szCs w:val="32"/>
                <w:lang w:eastAsia="en-GB"/>
              </w:rPr>
            </w:pPr>
            <w:r w:rsidRPr="001C1F23">
              <w:rPr>
                <w:rFonts w:ascii="NewsGothBT" w:eastAsia="Times New Roman" w:hAnsi="NewsGothBT" w:cs="NewsGothBT"/>
                <w:sz w:val="32"/>
                <w:szCs w:val="32"/>
                <w:lang w:eastAsia="en-GB"/>
              </w:rPr>
              <w:t>STUDENT ISSUES</w:t>
            </w:r>
          </w:p>
          <w:p w14:paraId="0031400D"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400E" w14:textId="77777777" w:rsidR="002E0954" w:rsidRPr="001C1F23" w:rsidRDefault="002E0954" w:rsidP="002E0954">
            <w:pPr>
              <w:spacing w:after="0" w:line="240" w:lineRule="auto"/>
              <w:jc w:val="both"/>
              <w:rPr>
                <w:rFonts w:ascii="Arial" w:eastAsia="Times New Roman" w:hAnsi="Arial" w:cs="Arial"/>
                <w:lang w:eastAsia="en-GB"/>
              </w:rPr>
            </w:pPr>
            <w:r w:rsidRPr="001C1F23">
              <w:rPr>
                <w:rFonts w:ascii="Arial" w:eastAsia="Times New Roman" w:hAnsi="Arial" w:cs="Arial"/>
                <w:lang w:eastAsia="en-GB"/>
              </w:rPr>
              <w:t xml:space="preserve">   Misconduct relating to examinations, such as:</w:t>
            </w:r>
          </w:p>
          <w:p w14:paraId="0031400F" w14:textId="77777777" w:rsidR="002E0954" w:rsidRPr="001C1F23" w:rsidRDefault="002E0954" w:rsidP="002E0954">
            <w:pPr>
              <w:spacing w:after="0" w:line="240" w:lineRule="auto"/>
              <w:jc w:val="both"/>
              <w:rPr>
                <w:rFonts w:ascii="Arial" w:eastAsia="Times New Roman" w:hAnsi="Arial" w:cs="Arial"/>
                <w:lang w:eastAsia="en-GB"/>
              </w:rPr>
            </w:pPr>
            <w:r w:rsidRPr="001C1F23">
              <w:rPr>
                <w:rFonts w:ascii="Arial" w:eastAsia="Times New Roman" w:hAnsi="Arial" w:cs="Arial"/>
                <w:lang w:eastAsia="en-GB"/>
              </w:rPr>
              <w:t xml:space="preserve">   Impersonation of another student</w:t>
            </w:r>
          </w:p>
          <w:p w14:paraId="00314010" w14:textId="77777777" w:rsidR="002E0954" w:rsidRPr="001C1F23" w:rsidRDefault="002E0954" w:rsidP="002E0954">
            <w:pPr>
              <w:spacing w:after="0" w:line="240" w:lineRule="auto"/>
              <w:jc w:val="both"/>
              <w:rPr>
                <w:rFonts w:ascii="Arial" w:eastAsia="Times New Roman" w:hAnsi="Arial" w:cs="Arial"/>
                <w:lang w:eastAsia="en-GB"/>
              </w:rPr>
            </w:pPr>
            <w:r w:rsidRPr="001C1F23">
              <w:rPr>
                <w:rFonts w:ascii="Arial" w:eastAsia="Times New Roman" w:hAnsi="Arial" w:cs="Arial"/>
                <w:lang w:eastAsia="en-GB"/>
              </w:rPr>
              <w:t xml:space="preserve">   Obtaining improper assistance from another person</w:t>
            </w:r>
          </w:p>
          <w:p w14:paraId="00314011" w14:textId="77777777" w:rsidR="002E0954" w:rsidRPr="001C1F23" w:rsidRDefault="002E0954" w:rsidP="002E0954">
            <w:pPr>
              <w:spacing w:after="0" w:line="240" w:lineRule="auto"/>
              <w:jc w:val="both"/>
              <w:rPr>
                <w:rFonts w:ascii="Arial" w:eastAsia="Times New Roman" w:hAnsi="Arial" w:cs="Arial"/>
                <w:lang w:eastAsia="en-GB"/>
              </w:rPr>
            </w:pPr>
            <w:r w:rsidRPr="001C1F23">
              <w:rPr>
                <w:rFonts w:ascii="Arial" w:eastAsia="Times New Roman" w:hAnsi="Arial" w:cs="Arial"/>
                <w:lang w:eastAsia="en-GB"/>
              </w:rPr>
              <w:t xml:space="preserve">   Plagiarism</w:t>
            </w:r>
          </w:p>
          <w:p w14:paraId="00314012" w14:textId="77777777" w:rsidR="002E0954" w:rsidRPr="001C1F23" w:rsidRDefault="002E0954" w:rsidP="002E0954">
            <w:pPr>
              <w:spacing w:after="0" w:line="240" w:lineRule="auto"/>
              <w:jc w:val="both"/>
              <w:rPr>
                <w:rFonts w:ascii="Arial" w:eastAsia="Times New Roman" w:hAnsi="Arial" w:cs="Arial"/>
                <w:lang w:eastAsia="en-GB"/>
              </w:rPr>
            </w:pPr>
            <w:r w:rsidRPr="001C1F23">
              <w:rPr>
                <w:rFonts w:ascii="Arial" w:eastAsia="Times New Roman" w:hAnsi="Arial" w:cs="Arial"/>
                <w:lang w:eastAsia="en-GB"/>
              </w:rPr>
              <w:t xml:space="preserve">   Unauthorised materials in the possession of the student with intention </w:t>
            </w:r>
            <w:proofErr w:type="gramStart"/>
            <w:r w:rsidRPr="001C1F23">
              <w:rPr>
                <w:rFonts w:ascii="Arial" w:eastAsia="Times New Roman" w:hAnsi="Arial" w:cs="Arial"/>
                <w:lang w:eastAsia="en-GB"/>
              </w:rPr>
              <w:t>to  cheat</w:t>
            </w:r>
            <w:proofErr w:type="gramEnd"/>
            <w:r w:rsidRPr="001C1F23">
              <w:rPr>
                <w:rFonts w:ascii="Arial" w:eastAsia="Times New Roman" w:hAnsi="Arial" w:cs="Arial"/>
                <w:lang w:eastAsia="en-GB"/>
              </w:rPr>
              <w:t xml:space="preserve"> </w:t>
            </w:r>
          </w:p>
          <w:p w14:paraId="00314013" w14:textId="77777777" w:rsidR="002E0954" w:rsidRPr="001C1F23" w:rsidRDefault="002E0954" w:rsidP="002E0954">
            <w:pPr>
              <w:spacing w:after="0" w:line="240" w:lineRule="auto"/>
              <w:jc w:val="both"/>
              <w:rPr>
                <w:rFonts w:ascii="Arial" w:eastAsia="Times New Roman" w:hAnsi="Arial" w:cs="Arial"/>
                <w:lang w:eastAsia="en-GB"/>
              </w:rPr>
            </w:pPr>
            <w:r w:rsidRPr="001C1F23">
              <w:rPr>
                <w:rFonts w:ascii="Arial" w:eastAsia="Times New Roman" w:hAnsi="Arial" w:cs="Arial"/>
                <w:lang w:eastAsia="en-GB"/>
              </w:rPr>
              <w:t xml:space="preserve">   Student holding out as CIOT or ATT Member</w:t>
            </w:r>
          </w:p>
          <w:p w14:paraId="00314014" w14:textId="77777777" w:rsidR="002E0954" w:rsidRPr="001C1F23" w:rsidRDefault="002E0954" w:rsidP="002E0954">
            <w:pPr>
              <w:spacing w:after="0" w:line="240" w:lineRule="auto"/>
              <w:jc w:val="both"/>
              <w:rPr>
                <w:rFonts w:ascii="Arial" w:eastAsia="Times New Roman" w:hAnsi="Arial" w:cs="Arial"/>
                <w:lang w:eastAsia="en-GB"/>
              </w:rPr>
            </w:pPr>
            <w:r w:rsidRPr="001C1F23">
              <w:rPr>
                <w:rFonts w:ascii="Arial" w:eastAsia="Times New Roman" w:hAnsi="Arial" w:cs="Arial"/>
                <w:lang w:eastAsia="en-GB"/>
              </w:rPr>
              <w:t xml:space="preserve">   Failing to comply with instructions from invigilator</w:t>
            </w:r>
          </w:p>
          <w:p w14:paraId="00314015" w14:textId="77777777" w:rsidR="002E0954" w:rsidRPr="001C1F23" w:rsidRDefault="002E0954" w:rsidP="002E0954">
            <w:pPr>
              <w:spacing w:after="0" w:line="240" w:lineRule="auto"/>
              <w:jc w:val="both"/>
              <w:rPr>
                <w:rFonts w:ascii="Arial" w:eastAsia="Times New Roman" w:hAnsi="Arial" w:cs="Arial"/>
                <w:lang w:eastAsia="en-GB"/>
              </w:rPr>
            </w:pPr>
          </w:p>
          <w:p w14:paraId="00314016" w14:textId="77777777" w:rsidR="002E0954" w:rsidRPr="001C1F23" w:rsidRDefault="002E0954" w:rsidP="002E0954">
            <w:pPr>
              <w:spacing w:after="0" w:line="240" w:lineRule="auto"/>
              <w:jc w:val="center"/>
              <w:rPr>
                <w:rFonts w:ascii="Arial" w:eastAsia="Times New Roman" w:hAnsi="Arial" w:cs="Arial"/>
                <w:b/>
                <w:sz w:val="32"/>
                <w:szCs w:val="32"/>
                <w:u w:val="single"/>
                <w:lang w:eastAsia="en-GB"/>
              </w:rPr>
            </w:pPr>
            <w:r w:rsidRPr="001C1F23">
              <w:rPr>
                <w:rFonts w:ascii="Arial" w:eastAsia="Times New Roman" w:hAnsi="Arial" w:cs="Arial"/>
                <w:b/>
                <w:sz w:val="32"/>
                <w:szCs w:val="32"/>
                <w:u w:val="single"/>
                <w:lang w:eastAsia="en-GB"/>
              </w:rPr>
              <w:t>GUIDELINE: REMOVAL FROM REGISTER</w:t>
            </w:r>
          </w:p>
          <w:p w14:paraId="00314017" w14:textId="77777777" w:rsidR="002E0954" w:rsidRPr="001C1F23" w:rsidRDefault="002E0954" w:rsidP="002E0954">
            <w:pPr>
              <w:spacing w:after="0" w:line="240" w:lineRule="auto"/>
              <w:jc w:val="center"/>
              <w:rPr>
                <w:rFonts w:ascii="Arial" w:eastAsia="Times New Roman" w:hAnsi="Arial" w:cs="Arial"/>
                <w:b/>
                <w:lang w:eastAsia="en-GB"/>
              </w:rPr>
            </w:pPr>
          </w:p>
          <w:p w14:paraId="00314018" w14:textId="77777777" w:rsidR="002E0954" w:rsidRPr="001C1F23" w:rsidRDefault="002E0954" w:rsidP="002E0954">
            <w:pPr>
              <w:autoSpaceDE w:val="0"/>
              <w:autoSpaceDN w:val="0"/>
              <w:adjustRightInd w:val="0"/>
              <w:spacing w:after="0" w:line="240" w:lineRule="auto"/>
              <w:jc w:val="both"/>
              <w:rPr>
                <w:rFonts w:ascii="Arial" w:eastAsia="Times New Roman" w:hAnsi="Arial" w:cs="Arial"/>
                <w:b/>
                <w:sz w:val="26"/>
                <w:szCs w:val="26"/>
                <w:lang w:eastAsia="en-GB"/>
              </w:rPr>
            </w:pPr>
          </w:p>
          <w:p w14:paraId="00314019"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 xml:space="preserve">The Tribunal may also consider other sanctions available to it. </w:t>
            </w:r>
          </w:p>
          <w:p w14:paraId="0031401A"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
                <w:bCs/>
                <w:sz w:val="26"/>
                <w:szCs w:val="26"/>
                <w:lang w:eastAsia="en-GB"/>
              </w:rPr>
            </w:pPr>
          </w:p>
          <w:p w14:paraId="0031401B"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 xml:space="preserve">The guideline sanction is guidance only and is not intended to be treated as a tariff. Each case will be judged on its own facts. </w:t>
            </w:r>
          </w:p>
          <w:p w14:paraId="0031401C"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401D"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The guideline may be affected by aggravating and mitigating factors relevant to the allegation(s) and the weight to attach to each, which may increase or decrease the sanction away from the guideline.</w:t>
            </w:r>
          </w:p>
          <w:p w14:paraId="0031401E"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401F"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Aggravating factors</w:t>
            </w:r>
          </w:p>
          <w:p w14:paraId="00314020"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SymbolMT" w:eastAsia="Times New Roman" w:hAnsi="SymbolMT" w:cs="SymbolMT"/>
                <w:sz w:val="26"/>
                <w:szCs w:val="26"/>
                <w:lang w:eastAsia="en-GB"/>
              </w:rPr>
              <w:t xml:space="preserve">• </w:t>
            </w:r>
            <w:r w:rsidRPr="001C1F23">
              <w:rPr>
                <w:rFonts w:ascii="NewsGothBT" w:eastAsia="Times New Roman" w:hAnsi="NewsGothBT" w:cs="NewsGothBT"/>
                <w:sz w:val="26"/>
                <w:szCs w:val="26"/>
                <w:lang w:eastAsia="en-GB"/>
              </w:rPr>
              <w:t>Failure to rectify conduct, where rectification is possible</w:t>
            </w:r>
          </w:p>
          <w:p w14:paraId="00314021"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4022"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u w:val="single"/>
                <w:lang w:eastAsia="en-GB"/>
              </w:rPr>
            </w:pPr>
            <w:r w:rsidRPr="001C1F23">
              <w:rPr>
                <w:rFonts w:ascii="NewsGothBT" w:eastAsia="Times New Roman" w:hAnsi="NewsGothBT" w:cs="NewsGothBT"/>
                <w:sz w:val="26"/>
                <w:szCs w:val="26"/>
                <w:u w:val="single"/>
                <w:lang w:eastAsia="en-GB"/>
              </w:rPr>
              <w:t>Mitigating factors</w:t>
            </w:r>
          </w:p>
          <w:p w14:paraId="00314023" w14:textId="77777777" w:rsidR="002E0954" w:rsidRPr="001C1F23" w:rsidRDefault="002E0954" w:rsidP="002E0954">
            <w:pPr>
              <w:numPr>
                <w:ilvl w:val="0"/>
                <w:numId w:val="3"/>
              </w:numPr>
              <w:autoSpaceDE w:val="0"/>
              <w:autoSpaceDN w:val="0"/>
              <w:adjustRightInd w:val="0"/>
              <w:spacing w:after="0" w:line="240" w:lineRule="auto"/>
              <w:ind w:left="142" w:hanging="142"/>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Rectified conduct immediately, where rectification is possible</w:t>
            </w:r>
          </w:p>
          <w:p w14:paraId="00314024" w14:textId="77777777" w:rsidR="002E0954" w:rsidRPr="001C1F23" w:rsidRDefault="002E0954" w:rsidP="002E0954">
            <w:pPr>
              <w:numPr>
                <w:ilvl w:val="0"/>
                <w:numId w:val="3"/>
              </w:numPr>
              <w:autoSpaceDE w:val="0"/>
              <w:autoSpaceDN w:val="0"/>
              <w:adjustRightInd w:val="0"/>
              <w:spacing w:after="0" w:line="240" w:lineRule="auto"/>
              <w:ind w:left="142" w:hanging="142"/>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Evidence that there was no intention to cheat or deceive</w:t>
            </w:r>
          </w:p>
          <w:p w14:paraId="00314025"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p>
          <w:p w14:paraId="00314026" w14:textId="77777777" w:rsidR="002E0954" w:rsidRPr="001C1F23" w:rsidRDefault="002E0954" w:rsidP="002E0954">
            <w:pPr>
              <w:autoSpaceDE w:val="0"/>
              <w:autoSpaceDN w:val="0"/>
              <w:adjustRightInd w:val="0"/>
              <w:spacing w:after="0" w:line="240" w:lineRule="auto"/>
              <w:jc w:val="both"/>
              <w:rPr>
                <w:rFonts w:ascii="NewsGothBT,Bold" w:eastAsia="Times New Roman" w:hAnsi="NewsGothBT,Bold" w:cs="NewsGothBT,Bold"/>
                <w:bCs/>
                <w:sz w:val="26"/>
                <w:szCs w:val="26"/>
                <w:lang w:eastAsia="en-GB"/>
              </w:rPr>
            </w:pPr>
            <w:r w:rsidRPr="001C1F23">
              <w:rPr>
                <w:rFonts w:ascii="NewsGothBT,Bold" w:eastAsia="Times New Roman" w:hAnsi="NewsGothBT,Bold" w:cs="NewsGothBT,Bold"/>
                <w:bCs/>
                <w:sz w:val="26"/>
                <w:szCs w:val="26"/>
                <w:lang w:eastAsia="en-GB"/>
              </w:rPr>
              <w:t>The aggravating and mitigating factors listed are examples only and are not exhaustive.</w:t>
            </w:r>
          </w:p>
          <w:p w14:paraId="00314027" w14:textId="77777777" w:rsidR="002E0954" w:rsidRPr="001C1F23" w:rsidRDefault="002E0954" w:rsidP="002E0954">
            <w:pPr>
              <w:autoSpaceDE w:val="0"/>
              <w:autoSpaceDN w:val="0"/>
              <w:adjustRightInd w:val="0"/>
              <w:spacing w:after="0" w:line="240" w:lineRule="auto"/>
              <w:jc w:val="both"/>
              <w:rPr>
                <w:rFonts w:ascii="NewsGothBT" w:eastAsia="Times New Roman" w:hAnsi="NewsGothBT" w:cs="NewsGothBT"/>
                <w:sz w:val="26"/>
                <w:szCs w:val="26"/>
                <w:lang w:eastAsia="en-GB"/>
              </w:rPr>
            </w:pPr>
            <w:r w:rsidRPr="001C1F23">
              <w:rPr>
                <w:rFonts w:ascii="NewsGothBT" w:eastAsia="Times New Roman" w:hAnsi="NewsGothBT" w:cs="NewsGothBT"/>
                <w:sz w:val="26"/>
                <w:szCs w:val="26"/>
                <w:lang w:eastAsia="en-GB"/>
              </w:rPr>
              <w:t>If there is previous disciplinary history, its relevance should be considered. It may be an aggravating factor.</w:t>
            </w:r>
          </w:p>
          <w:p w14:paraId="00314028" w14:textId="77777777" w:rsidR="002E0954" w:rsidRPr="001C1F23" w:rsidRDefault="002E0954" w:rsidP="00D61994">
            <w:pPr>
              <w:autoSpaceDE w:val="0"/>
              <w:autoSpaceDN w:val="0"/>
              <w:adjustRightInd w:val="0"/>
              <w:spacing w:after="0" w:line="240" w:lineRule="auto"/>
              <w:jc w:val="both"/>
              <w:rPr>
                <w:rFonts w:eastAsia="Times New Roman"/>
                <w:b/>
                <w:bCs/>
                <w:sz w:val="22"/>
                <w:szCs w:val="22"/>
              </w:rPr>
            </w:pPr>
            <w:r w:rsidRPr="001C1F23">
              <w:rPr>
                <w:rFonts w:ascii="NewsGothBT" w:eastAsia="Times New Roman" w:hAnsi="NewsGothBT" w:cs="NewsGothBT"/>
                <w:sz w:val="26"/>
                <w:szCs w:val="26"/>
                <w:lang w:eastAsia="en-GB"/>
              </w:rPr>
              <w:t xml:space="preserve">Any personal mitigation will be </w:t>
            </w:r>
            <w:proofErr w:type="gramStart"/>
            <w:r w:rsidRPr="001C1F23">
              <w:rPr>
                <w:rFonts w:ascii="NewsGothBT" w:eastAsia="Times New Roman" w:hAnsi="NewsGothBT" w:cs="NewsGothBT"/>
                <w:sz w:val="26"/>
                <w:szCs w:val="26"/>
                <w:lang w:eastAsia="en-GB"/>
              </w:rPr>
              <w:t>taken into account</w:t>
            </w:r>
            <w:proofErr w:type="gramEnd"/>
            <w:r w:rsidRPr="001C1F23">
              <w:rPr>
                <w:rFonts w:ascii="NewsGothBT" w:eastAsia="Times New Roman" w:hAnsi="NewsGothBT" w:cs="NewsGothBT"/>
                <w:sz w:val="26"/>
                <w:szCs w:val="26"/>
                <w:lang w:eastAsia="en-GB"/>
              </w:rPr>
              <w:t xml:space="preserve"> (including any character </w:t>
            </w:r>
            <w:r w:rsidRPr="001C1F23">
              <w:rPr>
                <w:rFonts w:ascii="NewsGothBT" w:eastAsia="Times New Roman" w:hAnsi="NewsGothBT" w:cs="NewsGothBT"/>
                <w:sz w:val="26"/>
                <w:szCs w:val="26"/>
              </w:rPr>
              <w:t>references).</w:t>
            </w:r>
          </w:p>
        </w:tc>
      </w:tr>
    </w:tbl>
    <w:p w14:paraId="0031402A" w14:textId="77777777" w:rsidR="00765D9A" w:rsidRPr="002E0954" w:rsidRDefault="00765D9A" w:rsidP="00AE674D">
      <w:pPr>
        <w:spacing w:after="0" w:line="240" w:lineRule="auto"/>
        <w:jc w:val="both"/>
        <w:rPr>
          <w:rFonts w:eastAsia="Times New Roman"/>
          <w:b/>
          <w:bCs/>
          <w:sz w:val="28"/>
          <w:szCs w:val="28"/>
        </w:rPr>
      </w:pPr>
    </w:p>
    <w:sectPr w:rsidR="00765D9A" w:rsidRPr="002E0954" w:rsidSect="00D8373F">
      <w:footerReference w:type="default" r:id="rId11"/>
      <w:footerReference w:type="first" r:id="rId12"/>
      <w:pgSz w:w="11906" w:h="16838"/>
      <w:pgMar w:top="1276"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7C8D9" w14:textId="77777777" w:rsidR="00573B13" w:rsidRDefault="00573B13">
      <w:pPr>
        <w:spacing w:after="0" w:line="240" w:lineRule="auto"/>
      </w:pPr>
      <w:r>
        <w:separator/>
      </w:r>
    </w:p>
  </w:endnote>
  <w:endnote w:type="continuationSeparator" w:id="0">
    <w:p w14:paraId="799130F2" w14:textId="77777777" w:rsidR="00573B13" w:rsidRDefault="0057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GOMI I+ Frutiger">
    <w:altName w:val="Calibri"/>
    <w:panose1 w:val="00000000000000000000"/>
    <w:charset w:val="00"/>
    <w:family w:val="swiss"/>
    <w:notTrueType/>
    <w:pitch w:val="default"/>
    <w:sig w:usb0="00000003" w:usb1="00000000" w:usb2="00000000" w:usb3="00000000" w:csb0="00000001" w:csb1="00000000"/>
  </w:font>
  <w:font w:name="NewsGothBT,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4031" w14:textId="77777777" w:rsidR="00D8373F" w:rsidRDefault="00D8373F">
    <w:pPr>
      <w:pStyle w:val="Footer"/>
      <w:jc w:val="right"/>
      <w:rPr>
        <w:ins w:id="8" w:author="Peter Douglas [2]" w:date="2016-04-17T19:30:00Z"/>
      </w:rPr>
    </w:pPr>
    <w:ins w:id="9" w:author="Peter Douglas [2]" w:date="2016-04-17T19:30:00Z">
      <w:r>
        <w:fldChar w:fldCharType="begin"/>
      </w:r>
      <w:r>
        <w:instrText xml:space="preserve"> PAGE   \* MERGEFORMAT </w:instrText>
      </w:r>
      <w:r>
        <w:fldChar w:fldCharType="separate"/>
      </w:r>
    </w:ins>
    <w:r w:rsidR="00615AFC">
      <w:rPr>
        <w:noProof/>
      </w:rPr>
      <w:t>1</w:t>
    </w:r>
    <w:ins w:id="10" w:author="Peter Douglas [2]" w:date="2016-04-17T19:30:00Z">
      <w:r>
        <w:rPr>
          <w:noProof/>
        </w:rPr>
        <w:fldChar w:fldCharType="end"/>
      </w:r>
    </w:ins>
  </w:p>
  <w:p w14:paraId="00314032" w14:textId="77777777" w:rsidR="00F713C5" w:rsidRDefault="00F713C5" w:rsidP="000E725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4033" w14:textId="77777777" w:rsidR="001810E3" w:rsidRDefault="001810E3">
    <w:pPr>
      <w:pStyle w:val="Footer"/>
      <w:jc w:val="right"/>
      <w:rPr>
        <w:ins w:id="11" w:author="Peter Douglas [2]" w:date="2016-04-17T19:26:00Z"/>
      </w:rPr>
    </w:pPr>
    <w:ins w:id="12" w:author="Peter Douglas [2]" w:date="2016-04-17T19:26:00Z">
      <w:r>
        <w:fldChar w:fldCharType="begin"/>
      </w:r>
      <w:r>
        <w:instrText xml:space="preserve"> PAGE   \* MERGEFORMAT </w:instrText>
      </w:r>
      <w:r>
        <w:fldChar w:fldCharType="separate"/>
      </w:r>
    </w:ins>
    <w:r w:rsidR="00D8373F">
      <w:rPr>
        <w:noProof/>
      </w:rPr>
      <w:t>1</w:t>
    </w:r>
    <w:ins w:id="13" w:author="Peter Douglas [2]" w:date="2016-04-17T19:26:00Z">
      <w:r>
        <w:rPr>
          <w:noProof/>
        </w:rPr>
        <w:fldChar w:fldCharType="end"/>
      </w:r>
    </w:ins>
  </w:p>
  <w:p w14:paraId="00314034" w14:textId="77777777" w:rsidR="001810E3" w:rsidRDefault="00181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2A1F" w14:textId="77777777" w:rsidR="00573B13" w:rsidRDefault="00573B13">
      <w:pPr>
        <w:spacing w:after="0" w:line="240" w:lineRule="auto"/>
      </w:pPr>
      <w:r>
        <w:separator/>
      </w:r>
    </w:p>
  </w:footnote>
  <w:footnote w:type="continuationSeparator" w:id="0">
    <w:p w14:paraId="2E382B07" w14:textId="77777777" w:rsidR="00573B13" w:rsidRDefault="0057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BC2"/>
    <w:multiLevelType w:val="hybridMultilevel"/>
    <w:tmpl w:val="C21A1704"/>
    <w:lvl w:ilvl="0" w:tplc="319A3FB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D0803"/>
    <w:multiLevelType w:val="hybridMultilevel"/>
    <w:tmpl w:val="642669A2"/>
    <w:lvl w:ilvl="0" w:tplc="319A3FBA">
      <w:numFmt w:val="bullet"/>
      <w:lvlText w:val="•"/>
      <w:lvlJc w:val="left"/>
      <w:pPr>
        <w:ind w:left="360" w:hanging="360"/>
      </w:pPr>
      <w:rPr>
        <w:rFonts w:ascii="SymbolMT" w:eastAsia="Times New Roman" w:hAnsi="SymbolMT" w:cs="SymbolMT"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27FD3CBC"/>
    <w:multiLevelType w:val="hybridMultilevel"/>
    <w:tmpl w:val="591ABD72"/>
    <w:lvl w:ilvl="0" w:tplc="319A3FB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A6D44"/>
    <w:multiLevelType w:val="hybridMultilevel"/>
    <w:tmpl w:val="348060FC"/>
    <w:lvl w:ilvl="0" w:tplc="319A3FB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2226B"/>
    <w:multiLevelType w:val="hybridMultilevel"/>
    <w:tmpl w:val="1B969E4C"/>
    <w:lvl w:ilvl="0" w:tplc="319A3FB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13C27"/>
    <w:multiLevelType w:val="singleLevel"/>
    <w:tmpl w:val="CCEAC566"/>
    <w:lvl w:ilvl="0">
      <w:start w:val="7"/>
      <w:numFmt w:val="lowerRoman"/>
      <w:lvlText w:val="%1)"/>
      <w:lvlJc w:val="left"/>
      <w:pPr>
        <w:tabs>
          <w:tab w:val="num" w:pos="2160"/>
        </w:tabs>
        <w:ind w:left="2160" w:hanging="720"/>
      </w:pPr>
      <w:rPr>
        <w:rFonts w:hint="default"/>
      </w:rPr>
    </w:lvl>
  </w:abstractNum>
  <w:abstractNum w:abstractNumId="6" w15:restartNumberingAfterBreak="0">
    <w:nsid w:val="4E6F2DBF"/>
    <w:multiLevelType w:val="hybridMultilevel"/>
    <w:tmpl w:val="6994EC0C"/>
    <w:lvl w:ilvl="0" w:tplc="319A3FB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E0011"/>
    <w:multiLevelType w:val="hybridMultilevel"/>
    <w:tmpl w:val="9EB27970"/>
    <w:lvl w:ilvl="0" w:tplc="319A3FB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D1A19"/>
    <w:multiLevelType w:val="hybridMultilevel"/>
    <w:tmpl w:val="D650422E"/>
    <w:lvl w:ilvl="0" w:tplc="319A3FB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57343"/>
    <w:multiLevelType w:val="hybridMultilevel"/>
    <w:tmpl w:val="56D247C4"/>
    <w:lvl w:ilvl="0" w:tplc="319A3FB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B60EC"/>
    <w:multiLevelType w:val="hybridMultilevel"/>
    <w:tmpl w:val="03CE46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8"/>
  </w:num>
  <w:num w:numId="8">
    <w:abstractNumId w:val="9"/>
  </w:num>
  <w:num w:numId="9">
    <w:abstractNumId w:val="0"/>
  </w:num>
  <w:num w:numId="10">
    <w:abstractNumId w:val="5"/>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Douglas">
    <w15:presenceInfo w15:providerId="None" w15:userId="Peter Douglas"/>
  </w15:person>
  <w15:person w15:author="Peter Douglas [2]">
    <w15:presenceInfo w15:providerId="AD" w15:userId="S-1-5-21-1409082233-1060284298-1801674531-26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oNotTrackMov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954"/>
    <w:rsid w:val="00042AC1"/>
    <w:rsid w:val="00061739"/>
    <w:rsid w:val="00064E13"/>
    <w:rsid w:val="000A50E0"/>
    <w:rsid w:val="000A79C9"/>
    <w:rsid w:val="000E7257"/>
    <w:rsid w:val="0013548F"/>
    <w:rsid w:val="00156CA1"/>
    <w:rsid w:val="001810E3"/>
    <w:rsid w:val="001C1F23"/>
    <w:rsid w:val="001E4074"/>
    <w:rsid w:val="0022284F"/>
    <w:rsid w:val="00223C13"/>
    <w:rsid w:val="0024235A"/>
    <w:rsid w:val="00287A11"/>
    <w:rsid w:val="002E0954"/>
    <w:rsid w:val="00334AA3"/>
    <w:rsid w:val="003536F0"/>
    <w:rsid w:val="003B1EDB"/>
    <w:rsid w:val="00411F52"/>
    <w:rsid w:val="00477D9D"/>
    <w:rsid w:val="004A7559"/>
    <w:rsid w:val="004D565E"/>
    <w:rsid w:val="004F1D1E"/>
    <w:rsid w:val="0050083F"/>
    <w:rsid w:val="00515B46"/>
    <w:rsid w:val="00573B13"/>
    <w:rsid w:val="00615AFC"/>
    <w:rsid w:val="006471FC"/>
    <w:rsid w:val="00697B2F"/>
    <w:rsid w:val="00701BCE"/>
    <w:rsid w:val="00742C92"/>
    <w:rsid w:val="00765D9A"/>
    <w:rsid w:val="007E0B26"/>
    <w:rsid w:val="00834642"/>
    <w:rsid w:val="008C4C8D"/>
    <w:rsid w:val="008D7568"/>
    <w:rsid w:val="0096387B"/>
    <w:rsid w:val="009C7561"/>
    <w:rsid w:val="00A83989"/>
    <w:rsid w:val="00AE674D"/>
    <w:rsid w:val="00C365A9"/>
    <w:rsid w:val="00D405B5"/>
    <w:rsid w:val="00D61994"/>
    <w:rsid w:val="00D8373F"/>
    <w:rsid w:val="00DD0C4E"/>
    <w:rsid w:val="00DF154E"/>
    <w:rsid w:val="00E86C8E"/>
    <w:rsid w:val="00ED43D3"/>
    <w:rsid w:val="00F5783B"/>
    <w:rsid w:val="00F64E65"/>
    <w:rsid w:val="00F7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313D90"/>
  <w15:docId w15:val="{210E4F84-5F8E-403F-9136-05633E5D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642"/>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3D3"/>
    <w:rPr>
      <w:sz w:val="24"/>
      <w:szCs w:val="24"/>
      <w:lang w:eastAsia="en-US"/>
    </w:rPr>
  </w:style>
  <w:style w:type="paragraph" w:styleId="Footer">
    <w:name w:val="footer"/>
    <w:basedOn w:val="Normal"/>
    <w:link w:val="FooterChar"/>
    <w:uiPriority w:val="99"/>
    <w:unhideWhenUsed/>
    <w:rsid w:val="002E0954"/>
    <w:pPr>
      <w:tabs>
        <w:tab w:val="center" w:pos="4513"/>
        <w:tab w:val="right" w:pos="9026"/>
      </w:tabs>
      <w:spacing w:after="0" w:line="240" w:lineRule="auto"/>
      <w:jc w:val="both"/>
    </w:pPr>
    <w:rPr>
      <w:rFonts w:eastAsia="Times New Roman"/>
    </w:rPr>
  </w:style>
  <w:style w:type="character" w:customStyle="1" w:styleId="FooterChar">
    <w:name w:val="Footer Char"/>
    <w:link w:val="Footer"/>
    <w:uiPriority w:val="99"/>
    <w:rsid w:val="002E0954"/>
    <w:rPr>
      <w:rFonts w:eastAsia="Times New Roman" w:cs="Times New Roman"/>
    </w:rPr>
  </w:style>
  <w:style w:type="character" w:styleId="CommentReference">
    <w:name w:val="annotation reference"/>
    <w:uiPriority w:val="99"/>
    <w:semiHidden/>
    <w:unhideWhenUsed/>
    <w:rsid w:val="00287A11"/>
    <w:rPr>
      <w:sz w:val="16"/>
      <w:szCs w:val="16"/>
    </w:rPr>
  </w:style>
  <w:style w:type="paragraph" w:styleId="CommentText">
    <w:name w:val="annotation text"/>
    <w:basedOn w:val="Normal"/>
    <w:link w:val="CommentTextChar"/>
    <w:uiPriority w:val="99"/>
    <w:semiHidden/>
    <w:unhideWhenUsed/>
    <w:rsid w:val="00287A11"/>
    <w:pPr>
      <w:spacing w:line="240" w:lineRule="auto"/>
    </w:pPr>
    <w:rPr>
      <w:sz w:val="20"/>
      <w:szCs w:val="20"/>
    </w:rPr>
  </w:style>
  <w:style w:type="character" w:customStyle="1" w:styleId="CommentTextChar">
    <w:name w:val="Comment Text Char"/>
    <w:link w:val="CommentText"/>
    <w:uiPriority w:val="99"/>
    <w:semiHidden/>
    <w:rsid w:val="00287A11"/>
    <w:rPr>
      <w:sz w:val="20"/>
      <w:szCs w:val="20"/>
    </w:rPr>
  </w:style>
  <w:style w:type="paragraph" w:styleId="CommentSubject">
    <w:name w:val="annotation subject"/>
    <w:basedOn w:val="CommentText"/>
    <w:next w:val="CommentText"/>
    <w:link w:val="CommentSubjectChar"/>
    <w:uiPriority w:val="99"/>
    <w:semiHidden/>
    <w:unhideWhenUsed/>
    <w:rsid w:val="00287A11"/>
    <w:rPr>
      <w:b/>
      <w:bCs/>
    </w:rPr>
  </w:style>
  <w:style w:type="character" w:customStyle="1" w:styleId="CommentSubjectChar">
    <w:name w:val="Comment Subject Char"/>
    <w:link w:val="CommentSubject"/>
    <w:uiPriority w:val="99"/>
    <w:semiHidden/>
    <w:rsid w:val="00287A11"/>
    <w:rPr>
      <w:b/>
      <w:bCs/>
      <w:sz w:val="20"/>
      <w:szCs w:val="20"/>
    </w:rPr>
  </w:style>
  <w:style w:type="paragraph" w:styleId="BalloonText">
    <w:name w:val="Balloon Text"/>
    <w:basedOn w:val="Normal"/>
    <w:link w:val="BalloonTextChar"/>
    <w:uiPriority w:val="99"/>
    <w:semiHidden/>
    <w:unhideWhenUsed/>
    <w:rsid w:val="00287A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A11"/>
    <w:rPr>
      <w:rFonts w:ascii="Tahoma" w:hAnsi="Tahoma" w:cs="Tahoma"/>
      <w:sz w:val="16"/>
      <w:szCs w:val="16"/>
    </w:rPr>
  </w:style>
  <w:style w:type="paragraph" w:styleId="Header">
    <w:name w:val="header"/>
    <w:basedOn w:val="Normal"/>
    <w:link w:val="HeaderChar"/>
    <w:uiPriority w:val="99"/>
    <w:unhideWhenUsed/>
    <w:rsid w:val="000A50E0"/>
    <w:pPr>
      <w:tabs>
        <w:tab w:val="center" w:pos="4513"/>
        <w:tab w:val="right" w:pos="9026"/>
      </w:tabs>
    </w:pPr>
  </w:style>
  <w:style w:type="character" w:customStyle="1" w:styleId="HeaderChar">
    <w:name w:val="Header Char"/>
    <w:link w:val="Header"/>
    <w:uiPriority w:val="99"/>
    <w:rsid w:val="000A50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B15B50FC4EF4BA66F682E283F81DF" ma:contentTypeVersion="4" ma:contentTypeDescription="Create a new document." ma:contentTypeScope="" ma:versionID="b4b064a823f7581d6bc61c0fa8870d17">
  <xsd:schema xmlns:xsd="http://www.w3.org/2001/XMLSchema" xmlns:xs="http://www.w3.org/2001/XMLSchema" xmlns:p="http://schemas.microsoft.com/office/2006/metadata/properties" xmlns:ns2="b28c342d-4a94-461e-9546-7b1d12f5f1c1" xmlns:ns3="72573b71-5191-4175-a382-1eabc86d61f0" targetNamespace="http://schemas.microsoft.com/office/2006/metadata/properties" ma:root="true" ma:fieldsID="c805a25c3cb3fd7011c386c83d010e31" ns2:_="" ns3:_="">
    <xsd:import namespace="b28c342d-4a94-461e-9546-7b1d12f5f1c1"/>
    <xsd:import namespace="72573b71-5191-4175-a382-1eabc86d6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c342d-4a94-461e-9546-7b1d12f5f1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73b71-5191-4175-a382-1eabc86d6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C125-47D5-4B7F-9556-67D6E23B3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c342d-4a94-461e-9546-7b1d12f5f1c1"/>
    <ds:schemaRef ds:uri="72573b71-5191-4175-a382-1eabc86d6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2FB88-5AF7-4CD1-84AE-02BB7244C234}">
  <ds:schemaRefs>
    <ds:schemaRef ds:uri="http://schemas.microsoft.com/sharepoint/v3/contenttype/forms"/>
  </ds:schemaRefs>
</ds:datastoreItem>
</file>

<file path=customXml/itemProps3.xml><?xml version="1.0" encoding="utf-8"?>
<ds:datastoreItem xmlns:ds="http://schemas.openxmlformats.org/officeDocument/2006/customXml" ds:itemID="{4F25A387-3447-4AA1-ADCD-CCF82789E94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28c342d-4a94-461e-9546-7b1d12f5f1c1"/>
    <ds:schemaRef ds:uri="http://schemas.openxmlformats.org/package/2006/metadata/core-properties"/>
    <ds:schemaRef ds:uri="http://purl.org/dc/dcmitype/"/>
    <ds:schemaRef ds:uri="72573b71-5191-4175-a382-1eabc86d61f0"/>
    <ds:schemaRef ds:uri="http://www.w3.org/XML/1998/namespace"/>
    <ds:schemaRef ds:uri="http://purl.org/dc/terms/"/>
  </ds:schemaRefs>
</ds:datastoreItem>
</file>

<file path=customXml/itemProps4.xml><?xml version="1.0" encoding="utf-8"?>
<ds:datastoreItem xmlns:ds="http://schemas.openxmlformats.org/officeDocument/2006/customXml" ds:itemID="{46ECF618-072A-4187-8817-F2FCE3D3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4633</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Blinehan</dc:creator>
  <cp:lastModifiedBy>Peter Douglas</cp:lastModifiedBy>
  <cp:revision>13</cp:revision>
  <cp:lastPrinted>2016-04-17T15:54:00Z</cp:lastPrinted>
  <dcterms:created xsi:type="dcterms:W3CDTF">2012-05-31T11:42:00Z</dcterms:created>
  <dcterms:modified xsi:type="dcterms:W3CDTF">2019-01-11T17:23:00Z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0x010100ABBB15B50FC4EF4BA66F682E283F81DF</vt:lpwstr>
  </property>
  <property fmtid="{D5CDD505-2E9C-101B-9397-08002B2CF9AE}" pid="3" name="Order">
    <vt:r8>594600</vt:r8>
  </property>
</Properties>
</file>