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B1CE" w14:textId="77777777" w:rsidR="004672F4" w:rsidRDefault="004672F4"/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1070"/>
        <w:gridCol w:w="1823"/>
        <w:gridCol w:w="1062"/>
        <w:gridCol w:w="1994"/>
        <w:gridCol w:w="2762"/>
      </w:tblGrid>
      <w:tr w:rsidR="004672F4" w14:paraId="2AEBB1D6" w14:textId="77777777" w:rsidTr="006654DC">
        <w:tc>
          <w:tcPr>
            <w:tcW w:w="1070" w:type="dxa"/>
            <w:shd w:val="clear" w:color="auto" w:fill="D9D9D9" w:themeFill="background1" w:themeFillShade="D9"/>
          </w:tcPr>
          <w:p w14:paraId="2AEBB1CF" w14:textId="77777777" w:rsidR="004672F4" w:rsidRDefault="004672F4" w:rsidP="006654DC">
            <w:r>
              <w:t xml:space="preserve">First </w:t>
            </w:r>
          </w:p>
          <w:p w14:paraId="2AEBB1D0" w14:textId="77777777" w:rsidR="004672F4" w:rsidRDefault="004672F4" w:rsidP="006654DC">
            <w:r>
              <w:t>Name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14:paraId="2AEBB1D1" w14:textId="77777777" w:rsidR="004672F4" w:rsidRDefault="004672F4" w:rsidP="006654DC">
            <w:r>
              <w:t>Surname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2AEBB1D2" w14:textId="77777777" w:rsidR="004672F4" w:rsidRDefault="004672F4" w:rsidP="006654DC">
            <w:r>
              <w:t>TDB</w:t>
            </w:r>
          </w:p>
          <w:p w14:paraId="2AEBB1D3" w14:textId="77777777" w:rsidR="004672F4" w:rsidRDefault="004672F4" w:rsidP="006654DC">
            <w:r>
              <w:t>Position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2AEBB1D4" w14:textId="77777777" w:rsidR="004672F4" w:rsidRDefault="004672F4" w:rsidP="006654DC">
            <w:r>
              <w:t>Position</w:t>
            </w:r>
          </w:p>
        </w:tc>
        <w:tc>
          <w:tcPr>
            <w:tcW w:w="2762" w:type="dxa"/>
            <w:shd w:val="clear" w:color="auto" w:fill="D9D9D9" w:themeFill="background1" w:themeFillShade="D9"/>
          </w:tcPr>
          <w:p w14:paraId="2AEBB1D5" w14:textId="77777777" w:rsidR="004672F4" w:rsidRDefault="004672F4" w:rsidP="006654DC">
            <w:r>
              <w:t>Organisation</w:t>
            </w:r>
          </w:p>
        </w:tc>
      </w:tr>
      <w:tr w:rsidR="004672F4" w14:paraId="2AEBB1EC" w14:textId="77777777" w:rsidTr="00FE2187">
        <w:trPr>
          <w:trHeight w:val="1998"/>
        </w:trPr>
        <w:tc>
          <w:tcPr>
            <w:tcW w:w="1070" w:type="dxa"/>
          </w:tcPr>
          <w:p w14:paraId="5F773941" w14:textId="7DFA996A" w:rsidR="004672F4" w:rsidRDefault="00772B2C" w:rsidP="006654DC">
            <w:r>
              <w:t xml:space="preserve">Susan </w:t>
            </w:r>
          </w:p>
          <w:p w14:paraId="515622CE" w14:textId="77777777" w:rsidR="003164B9" w:rsidRDefault="003164B9" w:rsidP="006654DC"/>
          <w:p w14:paraId="2AEBB1D7" w14:textId="7BDC6686" w:rsidR="003164B9" w:rsidRDefault="003164B9" w:rsidP="006654DC"/>
        </w:tc>
        <w:tc>
          <w:tcPr>
            <w:tcW w:w="1823" w:type="dxa"/>
          </w:tcPr>
          <w:p w14:paraId="2AEBB1D8" w14:textId="3A48C5C7" w:rsidR="004672F4" w:rsidRDefault="007E2CE0" w:rsidP="006654DC">
            <w:r>
              <w:t>Humble</w:t>
            </w:r>
          </w:p>
        </w:tc>
        <w:tc>
          <w:tcPr>
            <w:tcW w:w="1062" w:type="dxa"/>
          </w:tcPr>
          <w:p w14:paraId="2AEBB1DA" w14:textId="1DB7D4D6" w:rsidR="004672F4" w:rsidRDefault="007E2CE0" w:rsidP="006654DC">
            <w:r>
              <w:t>Chair</w:t>
            </w:r>
          </w:p>
        </w:tc>
        <w:tc>
          <w:tcPr>
            <w:tcW w:w="1994" w:type="dxa"/>
          </w:tcPr>
          <w:p w14:paraId="577B3458" w14:textId="77777777" w:rsidR="0027341A" w:rsidRDefault="00472FED" w:rsidP="006654DC">
            <w:r>
              <w:t>Independent</w:t>
            </w:r>
            <w:r w:rsidR="002A3E02">
              <w:t xml:space="preserve"> Lay Pane</w:t>
            </w:r>
            <w:r w:rsidR="003D3CEF">
              <w:t>l</w:t>
            </w:r>
            <w:r w:rsidR="002A3E02">
              <w:t>list</w:t>
            </w:r>
          </w:p>
          <w:p w14:paraId="130046FF" w14:textId="77777777" w:rsidR="006927F3" w:rsidRDefault="006A0778" w:rsidP="006654DC">
            <w:r>
              <w:t>Member</w:t>
            </w:r>
          </w:p>
          <w:p w14:paraId="43419D9B" w14:textId="77777777" w:rsidR="00AA51C8" w:rsidRDefault="00AA51C8" w:rsidP="006654DC">
            <w:r>
              <w:t>Member</w:t>
            </w:r>
          </w:p>
          <w:p w14:paraId="32EC7F7D" w14:textId="77777777" w:rsidR="007631F1" w:rsidRDefault="007631F1" w:rsidP="006654DC"/>
          <w:p w14:paraId="0FC876BE" w14:textId="77777777" w:rsidR="007631F1" w:rsidRDefault="007631F1" w:rsidP="006654DC">
            <w:r>
              <w:t>Equity Partner</w:t>
            </w:r>
          </w:p>
          <w:p w14:paraId="2AEBB1E4" w14:textId="6A13B1B1" w:rsidR="00FE2187" w:rsidRDefault="00FE2187" w:rsidP="006654DC">
            <w:r>
              <w:t>Member</w:t>
            </w:r>
          </w:p>
        </w:tc>
        <w:tc>
          <w:tcPr>
            <w:tcW w:w="2762" w:type="dxa"/>
          </w:tcPr>
          <w:p w14:paraId="1BBD3B7D" w14:textId="77777777" w:rsidR="0027341A" w:rsidRDefault="00AC0685" w:rsidP="006654DC">
            <w:r>
              <w:t>Teaching Regulation Agency</w:t>
            </w:r>
            <w:r w:rsidR="005A45FE">
              <w:t xml:space="preserve"> </w:t>
            </w:r>
          </w:p>
          <w:p w14:paraId="43BA78AA" w14:textId="77777777" w:rsidR="00E10381" w:rsidRDefault="00E10381" w:rsidP="006654DC">
            <w:r>
              <w:t>(30/</w:t>
            </w:r>
            <w:r w:rsidR="00A13011">
              <w:t>01/2020-</w:t>
            </w:r>
            <w:r w:rsidR="00246D71">
              <w:t>29/01/2025</w:t>
            </w:r>
            <w:r w:rsidR="00DD2858">
              <w:t>)</w:t>
            </w:r>
          </w:p>
          <w:p w14:paraId="39780990" w14:textId="77777777" w:rsidR="006A0778" w:rsidRDefault="00101EE3" w:rsidP="006654DC">
            <w:r>
              <w:t>The Law Society</w:t>
            </w:r>
          </w:p>
          <w:p w14:paraId="35331DD5" w14:textId="77777777" w:rsidR="00AA51C8" w:rsidRDefault="00AA51C8" w:rsidP="006654DC">
            <w:r>
              <w:t xml:space="preserve">Association </w:t>
            </w:r>
            <w:r w:rsidR="00BE0A25">
              <w:t>of Disciplinary and Regulatory Lawyers</w:t>
            </w:r>
          </w:p>
          <w:p w14:paraId="364C8703" w14:textId="77777777" w:rsidR="007631F1" w:rsidRDefault="007D7057" w:rsidP="006654DC">
            <w:r>
              <w:t>RIAA Barker Gillette</w:t>
            </w:r>
            <w:r w:rsidR="00EC7A63">
              <w:t xml:space="preserve"> </w:t>
            </w:r>
          </w:p>
          <w:p w14:paraId="2AEBB1EB" w14:textId="0BC7B231" w:rsidR="00FE2187" w:rsidRDefault="00DD45EE" w:rsidP="006654DC">
            <w:r>
              <w:t>Tribunal Procedure Committee</w:t>
            </w:r>
          </w:p>
        </w:tc>
      </w:tr>
      <w:tr w:rsidR="004672F4" w14:paraId="2AEBB1FC" w14:textId="77777777" w:rsidTr="000E1AFC">
        <w:trPr>
          <w:trHeight w:hRule="exact" w:val="2173"/>
        </w:trPr>
        <w:tc>
          <w:tcPr>
            <w:tcW w:w="1070" w:type="dxa"/>
          </w:tcPr>
          <w:p w14:paraId="60F0897E" w14:textId="77777777" w:rsidR="004672F4" w:rsidRDefault="00BF59F5" w:rsidP="00EF3C92">
            <w:pPr>
              <w:spacing w:after="120"/>
            </w:pPr>
            <w:r>
              <w:t>Brian</w:t>
            </w:r>
          </w:p>
          <w:p w14:paraId="15EF0761" w14:textId="77777777" w:rsidR="00FC7CEF" w:rsidRDefault="00FC7CEF" w:rsidP="00EF3C92">
            <w:pPr>
              <w:spacing w:after="120"/>
            </w:pPr>
          </w:p>
          <w:p w14:paraId="6C3661D6" w14:textId="77777777" w:rsidR="00FC7CEF" w:rsidRDefault="00FC7CEF" w:rsidP="00EF3C92">
            <w:pPr>
              <w:spacing w:after="120"/>
            </w:pPr>
          </w:p>
          <w:p w14:paraId="228E57E4" w14:textId="77777777" w:rsidR="00FC7CEF" w:rsidRDefault="00FC7CEF" w:rsidP="00EF3C92">
            <w:pPr>
              <w:spacing w:after="120"/>
            </w:pPr>
          </w:p>
          <w:p w14:paraId="164BFABF" w14:textId="77777777" w:rsidR="00FC7CEF" w:rsidRDefault="00FC7CEF" w:rsidP="00EF3C92">
            <w:pPr>
              <w:spacing w:after="120"/>
            </w:pPr>
          </w:p>
          <w:p w14:paraId="3A2E889D" w14:textId="77777777" w:rsidR="00FC7CEF" w:rsidRDefault="00FC7CEF" w:rsidP="00EF3C92">
            <w:pPr>
              <w:spacing w:after="120"/>
            </w:pPr>
          </w:p>
          <w:p w14:paraId="5DC7145B" w14:textId="77777777" w:rsidR="00FC7CEF" w:rsidRDefault="00FC7CEF" w:rsidP="00EF3C92">
            <w:pPr>
              <w:spacing w:after="120"/>
            </w:pPr>
          </w:p>
          <w:p w14:paraId="2AEBB1ED" w14:textId="6DCE8780" w:rsidR="00FC7CEF" w:rsidRDefault="00FC7CEF" w:rsidP="00520D89">
            <w:pPr>
              <w:spacing w:after="120"/>
            </w:pPr>
          </w:p>
        </w:tc>
        <w:tc>
          <w:tcPr>
            <w:tcW w:w="1823" w:type="dxa"/>
          </w:tcPr>
          <w:p w14:paraId="2AEBB1EE" w14:textId="0CD99B37" w:rsidR="000F346A" w:rsidRDefault="00BF59F5" w:rsidP="006654DC">
            <w:r>
              <w:t>Palmer</w:t>
            </w:r>
          </w:p>
          <w:p w14:paraId="2BFD0C00" w14:textId="77777777" w:rsidR="000F346A" w:rsidRPr="000F346A" w:rsidRDefault="000F346A" w:rsidP="000F346A"/>
          <w:p w14:paraId="22E3B575" w14:textId="77777777" w:rsidR="000F346A" w:rsidRPr="000F346A" w:rsidRDefault="000F346A" w:rsidP="000F346A"/>
          <w:p w14:paraId="00DDDDE4" w14:textId="77777777" w:rsidR="000F346A" w:rsidRPr="000F346A" w:rsidRDefault="000F346A" w:rsidP="000F346A"/>
          <w:p w14:paraId="4D0171EC" w14:textId="77777777" w:rsidR="000F346A" w:rsidRPr="000F346A" w:rsidRDefault="000F346A" w:rsidP="000F346A"/>
          <w:p w14:paraId="132454D7" w14:textId="4B7C52BC" w:rsidR="000F346A" w:rsidRDefault="000F346A" w:rsidP="000F346A"/>
          <w:p w14:paraId="3DADA0F2" w14:textId="77777777" w:rsidR="000F346A" w:rsidRPr="000F346A" w:rsidRDefault="000F346A" w:rsidP="000F346A"/>
          <w:p w14:paraId="7B7ED4A1" w14:textId="49043031" w:rsidR="000F346A" w:rsidRDefault="000F346A" w:rsidP="000F346A"/>
          <w:p w14:paraId="40B99E32" w14:textId="2BF6A833" w:rsidR="000F346A" w:rsidRDefault="000F346A" w:rsidP="000F346A"/>
          <w:p w14:paraId="5D838E9D" w14:textId="77777777" w:rsidR="004672F4" w:rsidRPr="000F346A" w:rsidRDefault="004672F4" w:rsidP="000F346A"/>
        </w:tc>
        <w:tc>
          <w:tcPr>
            <w:tcW w:w="1062" w:type="dxa"/>
          </w:tcPr>
          <w:p w14:paraId="2AEBB1EF" w14:textId="00DE8675" w:rsidR="006F36D0" w:rsidRDefault="004672F4" w:rsidP="006654DC">
            <w:r>
              <w:t>Director</w:t>
            </w:r>
          </w:p>
          <w:p w14:paraId="3A6A3611" w14:textId="77777777" w:rsidR="006F36D0" w:rsidRPr="006F36D0" w:rsidRDefault="006F36D0" w:rsidP="006F36D0"/>
          <w:p w14:paraId="4AC6B6B8" w14:textId="77777777" w:rsidR="006F36D0" w:rsidRPr="006F36D0" w:rsidRDefault="006F36D0" w:rsidP="006F36D0"/>
          <w:p w14:paraId="2D49CCDC" w14:textId="77777777" w:rsidR="006F36D0" w:rsidRPr="006F36D0" w:rsidRDefault="006F36D0" w:rsidP="006F36D0"/>
          <w:p w14:paraId="047699A1" w14:textId="77777777" w:rsidR="006F36D0" w:rsidRPr="006F36D0" w:rsidRDefault="006F36D0" w:rsidP="006F36D0"/>
          <w:p w14:paraId="2805BCBB" w14:textId="77777777" w:rsidR="006F36D0" w:rsidRPr="006F36D0" w:rsidRDefault="006F36D0" w:rsidP="006F36D0"/>
          <w:p w14:paraId="74A9B0C6" w14:textId="77777777" w:rsidR="006F36D0" w:rsidRPr="006F36D0" w:rsidRDefault="006F36D0" w:rsidP="006F36D0"/>
          <w:p w14:paraId="73D8D512" w14:textId="2CEF928B" w:rsidR="006F36D0" w:rsidRDefault="006F36D0" w:rsidP="006F36D0"/>
          <w:p w14:paraId="78FA2859" w14:textId="77777777" w:rsidR="006F36D0" w:rsidRPr="006F36D0" w:rsidRDefault="006F36D0" w:rsidP="006F36D0"/>
          <w:p w14:paraId="5F00AFC1" w14:textId="77777777" w:rsidR="006F36D0" w:rsidRPr="006F36D0" w:rsidRDefault="006F36D0" w:rsidP="006F36D0"/>
          <w:p w14:paraId="7DD5A6A6" w14:textId="386376D9" w:rsidR="006F36D0" w:rsidRDefault="006F36D0" w:rsidP="006F36D0"/>
          <w:p w14:paraId="47E5A683" w14:textId="77777777" w:rsidR="004672F4" w:rsidRPr="006F36D0" w:rsidRDefault="004672F4" w:rsidP="006F36D0"/>
        </w:tc>
        <w:tc>
          <w:tcPr>
            <w:tcW w:w="1994" w:type="dxa"/>
          </w:tcPr>
          <w:p w14:paraId="2AEBB1F0" w14:textId="75CBE176" w:rsidR="004672F4" w:rsidRDefault="00081FD4" w:rsidP="006654DC">
            <w:r>
              <w:t>Tax Policy Consultant</w:t>
            </w:r>
          </w:p>
          <w:p w14:paraId="1732F7FE" w14:textId="77777777" w:rsidR="002C6C6B" w:rsidRDefault="006A2EB5" w:rsidP="006654DC">
            <w:r>
              <w:t>Director</w:t>
            </w:r>
          </w:p>
          <w:p w14:paraId="15577BF8" w14:textId="134D4A95" w:rsidR="00145F12" w:rsidRDefault="00145F12" w:rsidP="006654DC">
            <w:r>
              <w:t>Director</w:t>
            </w:r>
          </w:p>
          <w:p w14:paraId="7D38D219" w14:textId="4C46EC34" w:rsidR="00E27C3D" w:rsidRDefault="00E27C3D" w:rsidP="006654DC">
            <w:r>
              <w:t>Freeman</w:t>
            </w:r>
          </w:p>
          <w:p w14:paraId="57E058F0" w14:textId="77777777" w:rsidR="00CB535B" w:rsidRDefault="00CB535B" w:rsidP="006654DC"/>
          <w:p w14:paraId="2E0202A3" w14:textId="1E2BFEE2" w:rsidR="004D1C71" w:rsidRDefault="00822057" w:rsidP="006654DC">
            <w:r>
              <w:t xml:space="preserve">Volunteer linked </w:t>
            </w:r>
          </w:p>
          <w:p w14:paraId="2DDF8270" w14:textId="453F71EA" w:rsidR="00822057" w:rsidRDefault="00822057" w:rsidP="006654DC">
            <w:r>
              <w:t>with</w:t>
            </w:r>
          </w:p>
          <w:p w14:paraId="2AEBB1F7" w14:textId="4DCE6C56" w:rsidR="00444007" w:rsidRDefault="00444007" w:rsidP="006654DC"/>
        </w:tc>
        <w:tc>
          <w:tcPr>
            <w:tcW w:w="2762" w:type="dxa"/>
          </w:tcPr>
          <w:p w14:paraId="2AEBB1F8" w14:textId="29D7701E" w:rsidR="004672F4" w:rsidRDefault="00F61794" w:rsidP="006654DC">
            <w:r>
              <w:t>ATT (via Stour Solutions Ltd)</w:t>
            </w:r>
          </w:p>
          <w:p w14:paraId="2AEBB1FA" w14:textId="7202AFB4" w:rsidR="004672F4" w:rsidRDefault="004672F4" w:rsidP="006654DC"/>
          <w:p w14:paraId="6C1B7E6E" w14:textId="4BA1EF8A" w:rsidR="006A2EB5" w:rsidRDefault="006A2EB5" w:rsidP="006654DC">
            <w:r>
              <w:t>Tax Policy Advice</w:t>
            </w:r>
          </w:p>
          <w:p w14:paraId="0AB741B0" w14:textId="7BB22B91" w:rsidR="004672F4" w:rsidRDefault="00145F12" w:rsidP="006654DC">
            <w:r>
              <w:t>AppTheBusiness Ltd</w:t>
            </w:r>
          </w:p>
          <w:p w14:paraId="5DD5F527" w14:textId="405F42CA" w:rsidR="00CB535B" w:rsidRDefault="00E27C3D" w:rsidP="006654DC">
            <w:r>
              <w:t>Worshipful</w:t>
            </w:r>
            <w:r w:rsidR="004D1C71">
              <w:t xml:space="preserve"> </w:t>
            </w:r>
            <w:r>
              <w:t>Company of Tax</w:t>
            </w:r>
          </w:p>
          <w:p w14:paraId="7A79C779" w14:textId="3C651BE0" w:rsidR="00E27C3D" w:rsidRDefault="00E27C3D" w:rsidP="006654DC">
            <w:r>
              <w:t>Advisers</w:t>
            </w:r>
          </w:p>
          <w:p w14:paraId="2AEBB1FB" w14:textId="3C43672E" w:rsidR="00DA3DC1" w:rsidRDefault="00DA3DC1" w:rsidP="006654DC">
            <w:r>
              <w:t>Bridge the Gap Campaign</w:t>
            </w:r>
          </w:p>
        </w:tc>
      </w:tr>
      <w:tr w:rsidR="004672F4" w14:paraId="2AEBB20D" w14:textId="77777777" w:rsidTr="007D73E5">
        <w:trPr>
          <w:trHeight w:val="2060"/>
        </w:trPr>
        <w:tc>
          <w:tcPr>
            <w:tcW w:w="1070" w:type="dxa"/>
          </w:tcPr>
          <w:p w14:paraId="2AEBB1FD" w14:textId="77777777" w:rsidR="004672F4" w:rsidRDefault="004672F4" w:rsidP="006654DC">
            <w:r>
              <w:t>John</w:t>
            </w:r>
          </w:p>
        </w:tc>
        <w:tc>
          <w:tcPr>
            <w:tcW w:w="1823" w:type="dxa"/>
          </w:tcPr>
          <w:p w14:paraId="2AEBB1FE" w14:textId="77777777" w:rsidR="004672F4" w:rsidRDefault="00444007" w:rsidP="006654DC">
            <w:r>
              <w:t xml:space="preserve">Whiting </w:t>
            </w:r>
          </w:p>
          <w:p w14:paraId="2AEBB1FF" w14:textId="77777777" w:rsidR="004672F4" w:rsidRDefault="004672F4" w:rsidP="006654DC"/>
        </w:tc>
        <w:tc>
          <w:tcPr>
            <w:tcW w:w="1062" w:type="dxa"/>
          </w:tcPr>
          <w:p w14:paraId="2AEBB200" w14:textId="77777777" w:rsidR="004672F4" w:rsidRDefault="004672F4" w:rsidP="006654DC">
            <w:r>
              <w:t>Director</w:t>
            </w:r>
          </w:p>
        </w:tc>
        <w:tc>
          <w:tcPr>
            <w:tcW w:w="1994" w:type="dxa"/>
          </w:tcPr>
          <w:p w14:paraId="1A1FA828" w14:textId="77777777" w:rsidR="00A2591C" w:rsidRDefault="00A2591C" w:rsidP="00A2591C">
            <w:r>
              <w:t>Board Member</w:t>
            </w:r>
          </w:p>
          <w:p w14:paraId="4B82BAAE" w14:textId="77777777" w:rsidR="00A2591C" w:rsidRDefault="00A2591C" w:rsidP="00A2591C">
            <w:r>
              <w:t>Director</w:t>
            </w:r>
          </w:p>
          <w:p w14:paraId="71408F3B" w14:textId="77777777" w:rsidR="00A2591C" w:rsidRDefault="00A2591C" w:rsidP="00A2591C"/>
          <w:p w14:paraId="54C3CB76" w14:textId="77777777" w:rsidR="00A2591C" w:rsidRDefault="00A2591C" w:rsidP="00A2591C">
            <w:r>
              <w:t>Volunteer</w:t>
            </w:r>
          </w:p>
          <w:p w14:paraId="76613F9C" w14:textId="77777777" w:rsidR="00A2591C" w:rsidRDefault="00A2591C" w:rsidP="00A2591C"/>
          <w:p w14:paraId="0BD24A65" w14:textId="77777777" w:rsidR="00A2591C" w:rsidRDefault="00A2591C" w:rsidP="00A2591C">
            <w:r>
              <w:t>Member Editorial Board</w:t>
            </w:r>
          </w:p>
          <w:p w14:paraId="1D7CCEF3" w14:textId="77777777" w:rsidR="00A2591C" w:rsidRDefault="00A2591C" w:rsidP="00A2591C">
            <w:r>
              <w:t>Chair</w:t>
            </w:r>
          </w:p>
          <w:p w14:paraId="581BF3FA" w14:textId="77777777" w:rsidR="00A2591C" w:rsidRDefault="00A2591C" w:rsidP="00A2591C">
            <w:r>
              <w:t>Member</w:t>
            </w:r>
          </w:p>
          <w:p w14:paraId="436BA466" w14:textId="77777777" w:rsidR="00A2591C" w:rsidRDefault="00A2591C" w:rsidP="00A2591C"/>
          <w:p w14:paraId="138EAA16" w14:textId="77777777" w:rsidR="00A2591C" w:rsidRDefault="00A2591C" w:rsidP="00A2591C">
            <w:r>
              <w:t>Member</w:t>
            </w:r>
          </w:p>
          <w:p w14:paraId="2AEBB207" w14:textId="631FB6FA" w:rsidR="007D73E5" w:rsidRDefault="00A2591C" w:rsidP="00A2591C">
            <w:r>
              <w:t>Member</w:t>
            </w:r>
          </w:p>
        </w:tc>
        <w:tc>
          <w:tcPr>
            <w:tcW w:w="2762" w:type="dxa"/>
          </w:tcPr>
          <w:p w14:paraId="129CC19A" w14:textId="77777777" w:rsidR="00994D64" w:rsidRDefault="00994D64" w:rsidP="00994D64">
            <w:r>
              <w:t>Revenue Scotland</w:t>
            </w:r>
          </w:p>
          <w:p w14:paraId="22BBF954" w14:textId="77777777" w:rsidR="00994D64" w:rsidRDefault="00994D64" w:rsidP="00994D64">
            <w:r>
              <w:t>Abbey View (Radlett) Residents Association</w:t>
            </w:r>
          </w:p>
          <w:p w14:paraId="2058D0D4" w14:textId="77777777" w:rsidR="00994D64" w:rsidRDefault="00994D64" w:rsidP="00994D64">
            <w:r>
              <w:t>Low Incomes Tax Reform Group</w:t>
            </w:r>
          </w:p>
          <w:p w14:paraId="0A50092B" w14:textId="77777777" w:rsidR="00994D64" w:rsidRDefault="00994D64" w:rsidP="00994D64">
            <w:r>
              <w:t>Tax Journal</w:t>
            </w:r>
          </w:p>
          <w:p w14:paraId="3B7C7A48" w14:textId="77777777" w:rsidR="00994D64" w:rsidRDefault="00994D64" w:rsidP="00994D64"/>
          <w:p w14:paraId="316BF6D2" w14:textId="77777777" w:rsidR="00994D64" w:rsidRDefault="00994D64" w:rsidP="00994D64">
            <w:r>
              <w:t>GAAR Advisory Panel</w:t>
            </w:r>
          </w:p>
          <w:p w14:paraId="15E8A7E4" w14:textId="77777777" w:rsidR="00994D64" w:rsidRDefault="00994D64" w:rsidP="00994D64">
            <w:r>
              <w:t>Administrative Burdens Advisory Board (ABAB)</w:t>
            </w:r>
          </w:p>
          <w:p w14:paraId="197D81E3" w14:textId="77777777" w:rsidR="00994D64" w:rsidRDefault="00994D64" w:rsidP="00994D64">
            <w:r>
              <w:t xml:space="preserve">Tax Law Review Committee </w:t>
            </w:r>
          </w:p>
          <w:p w14:paraId="2AEBB20C" w14:textId="7EECB3CF" w:rsidR="00EC2B90" w:rsidRDefault="00994D64" w:rsidP="00994D64">
            <w:r>
              <w:t>CIOT Professional Standards and Technical Committees</w:t>
            </w:r>
          </w:p>
        </w:tc>
      </w:tr>
      <w:tr w:rsidR="004672F4" w14:paraId="2AEBB21B" w14:textId="77777777" w:rsidTr="00741CCD">
        <w:trPr>
          <w:trHeight w:val="459"/>
        </w:trPr>
        <w:tc>
          <w:tcPr>
            <w:tcW w:w="1070" w:type="dxa"/>
          </w:tcPr>
          <w:p w14:paraId="2AEBB20E" w14:textId="77777777" w:rsidR="004672F4" w:rsidRDefault="004672F4" w:rsidP="006654DC">
            <w:r>
              <w:t>Peter</w:t>
            </w:r>
          </w:p>
        </w:tc>
        <w:tc>
          <w:tcPr>
            <w:tcW w:w="1823" w:type="dxa"/>
          </w:tcPr>
          <w:p w14:paraId="2AEBB20F" w14:textId="77777777" w:rsidR="004672F4" w:rsidRDefault="004672F4" w:rsidP="006654DC">
            <w:r>
              <w:t>Douglas</w:t>
            </w:r>
          </w:p>
        </w:tc>
        <w:tc>
          <w:tcPr>
            <w:tcW w:w="1062" w:type="dxa"/>
          </w:tcPr>
          <w:p w14:paraId="2AEBB210" w14:textId="77777777" w:rsidR="004672F4" w:rsidRDefault="004672F4" w:rsidP="006654DC">
            <w:r>
              <w:t>Secretary</w:t>
            </w:r>
          </w:p>
        </w:tc>
        <w:tc>
          <w:tcPr>
            <w:tcW w:w="1994" w:type="dxa"/>
          </w:tcPr>
          <w:p w14:paraId="2AEBB215" w14:textId="2E62B9ED" w:rsidR="004672F4" w:rsidRDefault="00A40377" w:rsidP="006654DC">
            <w:r>
              <w:t>N/A</w:t>
            </w:r>
          </w:p>
          <w:p w14:paraId="2AEBB216" w14:textId="77777777" w:rsidR="004672F4" w:rsidRDefault="004672F4" w:rsidP="006654DC"/>
          <w:p w14:paraId="2AEBB217" w14:textId="77777777" w:rsidR="004672F4" w:rsidRDefault="004672F4" w:rsidP="006654DC"/>
        </w:tc>
        <w:tc>
          <w:tcPr>
            <w:tcW w:w="2762" w:type="dxa"/>
          </w:tcPr>
          <w:p w14:paraId="2AEBB21A" w14:textId="467FD562" w:rsidR="004672F4" w:rsidRDefault="004672F4" w:rsidP="006654DC"/>
        </w:tc>
      </w:tr>
      <w:tr w:rsidR="004672F4" w14:paraId="2AEBB225" w14:textId="77777777" w:rsidTr="00E431D4">
        <w:trPr>
          <w:trHeight w:val="2343"/>
        </w:trPr>
        <w:tc>
          <w:tcPr>
            <w:tcW w:w="1070" w:type="dxa"/>
          </w:tcPr>
          <w:p w14:paraId="2AEBB21C" w14:textId="77777777" w:rsidR="004672F4" w:rsidRDefault="00A038F5" w:rsidP="006654DC">
            <w:r>
              <w:t>Elizabeth</w:t>
            </w:r>
          </w:p>
        </w:tc>
        <w:tc>
          <w:tcPr>
            <w:tcW w:w="1823" w:type="dxa"/>
          </w:tcPr>
          <w:p w14:paraId="2AEBB21D" w14:textId="77777777" w:rsidR="004672F4" w:rsidRDefault="00A038F5" w:rsidP="006654DC">
            <w:r>
              <w:t>Fullerton-Rome</w:t>
            </w:r>
          </w:p>
        </w:tc>
        <w:tc>
          <w:tcPr>
            <w:tcW w:w="1062" w:type="dxa"/>
          </w:tcPr>
          <w:p w14:paraId="2AEBB21E" w14:textId="77777777" w:rsidR="004672F4" w:rsidRDefault="00A038F5" w:rsidP="006654DC">
            <w:r>
              <w:t>Director</w:t>
            </w:r>
          </w:p>
        </w:tc>
        <w:tc>
          <w:tcPr>
            <w:tcW w:w="1994" w:type="dxa"/>
          </w:tcPr>
          <w:p w14:paraId="13C22AFB" w14:textId="6C8AFC5D" w:rsidR="00A038F5" w:rsidRDefault="007F79AF" w:rsidP="006654DC">
            <w:r>
              <w:t xml:space="preserve">NED and </w:t>
            </w:r>
            <w:r w:rsidR="00FF715D">
              <w:t xml:space="preserve">Member </w:t>
            </w:r>
          </w:p>
          <w:p w14:paraId="4D01BB4C" w14:textId="77777777" w:rsidR="00FF715D" w:rsidRDefault="00FF715D" w:rsidP="006654DC"/>
          <w:p w14:paraId="6E3DEF62" w14:textId="4B1CAAC9" w:rsidR="00BD6961" w:rsidRDefault="00667D5F" w:rsidP="006654DC">
            <w:r>
              <w:t>NED, Chair of Risk</w:t>
            </w:r>
            <w:r w:rsidR="007F79AF">
              <w:t xml:space="preserve"> Committee</w:t>
            </w:r>
            <w:r w:rsidR="0070603B">
              <w:t xml:space="preserve">, Audit Committee </w:t>
            </w:r>
            <w:r w:rsidR="001212A1">
              <w:t>M</w:t>
            </w:r>
            <w:r w:rsidR="0070603B">
              <w:t>embe</w:t>
            </w:r>
            <w:r w:rsidR="009C0DDB">
              <w:t>r</w:t>
            </w:r>
          </w:p>
          <w:p w14:paraId="0DDEF4B4" w14:textId="77777777" w:rsidR="007F79AF" w:rsidRDefault="007F79AF" w:rsidP="007F79AF">
            <w:r>
              <w:t xml:space="preserve">NED, Chair of Audit </w:t>
            </w:r>
          </w:p>
          <w:p w14:paraId="3D5E67F2" w14:textId="262565C5" w:rsidR="007F79AF" w:rsidRDefault="007F79AF" w:rsidP="007F79AF">
            <w:r>
              <w:t>And Risk Committee</w:t>
            </w:r>
          </w:p>
          <w:p w14:paraId="2AEBB221" w14:textId="66D083E4" w:rsidR="009C0DDB" w:rsidRDefault="007F79AF" w:rsidP="00C665D6">
            <w:r>
              <w:t>Trustee and Treasurer</w:t>
            </w:r>
          </w:p>
        </w:tc>
        <w:tc>
          <w:tcPr>
            <w:tcW w:w="2762" w:type="dxa"/>
          </w:tcPr>
          <w:p w14:paraId="6D6013D7" w14:textId="7F987005" w:rsidR="00A038F5" w:rsidRDefault="00FF715D" w:rsidP="006654DC">
            <w:r>
              <w:t>HMRC</w:t>
            </w:r>
            <w:r w:rsidR="0074427A">
              <w:t>’s Audit and Risk Committee</w:t>
            </w:r>
          </w:p>
          <w:p w14:paraId="5B4745FA" w14:textId="77777777" w:rsidR="0070603B" w:rsidRDefault="00926854" w:rsidP="006654DC">
            <w:r>
              <w:t>Great American International Insurance</w:t>
            </w:r>
            <w:r w:rsidR="00DF1D91">
              <w:t xml:space="preserve"> (UK) Ltd</w:t>
            </w:r>
          </w:p>
          <w:p w14:paraId="6FFD0818" w14:textId="77777777" w:rsidR="007F79AF" w:rsidRDefault="007F79AF" w:rsidP="007F79AF"/>
          <w:p w14:paraId="1FBE907A" w14:textId="3F049B4C" w:rsidR="007F79AF" w:rsidRDefault="007F79AF" w:rsidP="007F79AF">
            <w:r>
              <w:t>Hampden Agencies Limited</w:t>
            </w:r>
          </w:p>
          <w:p w14:paraId="2EC68B8D" w14:textId="11E46B01" w:rsidR="007F79AF" w:rsidRDefault="007F79AF" w:rsidP="007F79AF"/>
          <w:p w14:paraId="02E9C37C" w14:textId="5CFD0F69" w:rsidR="007F79AF" w:rsidRDefault="007F79AF" w:rsidP="007F79AF"/>
          <w:p w14:paraId="2AEBB224" w14:textId="1F86F694" w:rsidR="009C0DDB" w:rsidRDefault="007F79AF" w:rsidP="00C665D6">
            <w:r>
              <w:t>The Walpole Society</w:t>
            </w:r>
          </w:p>
        </w:tc>
      </w:tr>
      <w:tr w:rsidR="004672F4" w14:paraId="2AEBB237" w14:textId="77777777" w:rsidTr="006654DC">
        <w:tc>
          <w:tcPr>
            <w:tcW w:w="1070" w:type="dxa"/>
          </w:tcPr>
          <w:p w14:paraId="2AEBB226" w14:textId="77777777" w:rsidR="004672F4" w:rsidRDefault="00A038F5" w:rsidP="006654DC">
            <w:r>
              <w:t>Colin</w:t>
            </w:r>
          </w:p>
        </w:tc>
        <w:tc>
          <w:tcPr>
            <w:tcW w:w="1823" w:type="dxa"/>
          </w:tcPr>
          <w:p w14:paraId="2AEBB227" w14:textId="77777777" w:rsidR="004672F4" w:rsidRDefault="00A038F5" w:rsidP="006654DC">
            <w:r>
              <w:t>Wilby</w:t>
            </w:r>
          </w:p>
        </w:tc>
        <w:tc>
          <w:tcPr>
            <w:tcW w:w="1062" w:type="dxa"/>
          </w:tcPr>
          <w:p w14:paraId="2AEBB228" w14:textId="77777777" w:rsidR="004672F4" w:rsidRDefault="00A038F5" w:rsidP="006654DC">
            <w:r>
              <w:t>Director</w:t>
            </w:r>
          </w:p>
        </w:tc>
        <w:tc>
          <w:tcPr>
            <w:tcW w:w="1994" w:type="dxa"/>
          </w:tcPr>
          <w:p w14:paraId="2AEBB229" w14:textId="77777777" w:rsidR="004672F4" w:rsidRDefault="00A038F5" w:rsidP="006654DC">
            <w:r>
              <w:t>Chair</w:t>
            </w:r>
          </w:p>
          <w:p w14:paraId="2AEBB22A" w14:textId="77777777" w:rsidR="00A038F5" w:rsidRDefault="00A038F5" w:rsidP="006654DC"/>
          <w:p w14:paraId="2AEBB22B" w14:textId="77777777" w:rsidR="00A038F5" w:rsidRDefault="00A038F5" w:rsidP="006654DC">
            <w:r>
              <w:t>Chair of Trustees</w:t>
            </w:r>
          </w:p>
          <w:p w14:paraId="2AEBB22C" w14:textId="0D7D5EFA" w:rsidR="00A038F5" w:rsidRDefault="00A038F5" w:rsidP="006654DC">
            <w:r>
              <w:t>Lay Member</w:t>
            </w:r>
          </w:p>
          <w:p w14:paraId="1DB15625" w14:textId="37427B32" w:rsidR="009851D8" w:rsidRDefault="009851D8" w:rsidP="006654DC"/>
          <w:p w14:paraId="0C7CF805" w14:textId="77777777" w:rsidR="009851D8" w:rsidRDefault="009851D8" w:rsidP="006654DC"/>
          <w:p w14:paraId="2AEBB22E" w14:textId="0168FF98" w:rsidR="00A038F5" w:rsidRDefault="00A038F5" w:rsidP="006654DC">
            <w:r>
              <w:t>Council Member</w:t>
            </w:r>
          </w:p>
          <w:p w14:paraId="6122C21B" w14:textId="77777777" w:rsidR="009851D8" w:rsidRDefault="009851D8" w:rsidP="006654DC"/>
          <w:p w14:paraId="1C2DE444" w14:textId="5A97BE3F" w:rsidR="0027341A" w:rsidRDefault="0093492C" w:rsidP="006654DC">
            <w:r>
              <w:t xml:space="preserve">Independent </w:t>
            </w:r>
          </w:p>
          <w:p w14:paraId="75A28AAC" w14:textId="77777777" w:rsidR="0093492C" w:rsidRDefault="0093492C" w:rsidP="006654DC">
            <w:r>
              <w:t>Member</w:t>
            </w:r>
          </w:p>
          <w:p w14:paraId="2AEBB230" w14:textId="4034FCB8" w:rsidR="000D4B6A" w:rsidRDefault="000D4B6A" w:rsidP="006654DC">
            <w:r>
              <w:t>Independent Member</w:t>
            </w:r>
          </w:p>
        </w:tc>
        <w:tc>
          <w:tcPr>
            <w:tcW w:w="2762" w:type="dxa"/>
          </w:tcPr>
          <w:p w14:paraId="2AEBB231" w14:textId="2681C25A" w:rsidR="004672F4" w:rsidRDefault="00A038F5" w:rsidP="006654DC">
            <w:r>
              <w:lastRenderedPageBreak/>
              <w:t>West Kent Housing Association</w:t>
            </w:r>
          </w:p>
          <w:p w14:paraId="2AEBB232" w14:textId="5B09CB70" w:rsidR="00A038F5" w:rsidRDefault="00A038F5" w:rsidP="006654DC">
            <w:r>
              <w:t>West Kent Extra Ltd</w:t>
            </w:r>
          </w:p>
          <w:p w14:paraId="2AEBB233" w14:textId="460860C5" w:rsidR="00A038F5" w:rsidRDefault="00A038F5" w:rsidP="006654DC">
            <w:r>
              <w:t>Employment Tribunals</w:t>
            </w:r>
            <w:r w:rsidR="00E53C45">
              <w:t>;</w:t>
            </w:r>
          </w:p>
          <w:p w14:paraId="4A754BC5" w14:textId="2FA248DB" w:rsidR="00882A45" w:rsidRDefault="00882A45" w:rsidP="006654DC">
            <w:r>
              <w:t>FRC Disciplinary Tribunals;</w:t>
            </w:r>
          </w:p>
          <w:p w14:paraId="2AEBB234" w14:textId="3270E3AD" w:rsidR="00A038F5" w:rsidRDefault="00A038F5" w:rsidP="006654DC">
            <w:r>
              <w:lastRenderedPageBreak/>
              <w:t>Bar Tribunals</w:t>
            </w:r>
          </w:p>
          <w:p w14:paraId="2AEBB235" w14:textId="21CE723D" w:rsidR="00A038F5" w:rsidRDefault="00A038F5" w:rsidP="006654DC">
            <w:r>
              <w:t>Council for Licensed Conveyancers</w:t>
            </w:r>
          </w:p>
          <w:p w14:paraId="2D158C06" w14:textId="14EC4880" w:rsidR="0027341A" w:rsidRDefault="0093492C" w:rsidP="006654DC">
            <w:r>
              <w:t>Office for Students: Risk</w:t>
            </w:r>
            <w:r w:rsidR="007B0661">
              <w:t xml:space="preserve"> </w:t>
            </w:r>
            <w:r w:rsidR="000C1F11">
              <w:t xml:space="preserve">&amp; </w:t>
            </w:r>
          </w:p>
          <w:p w14:paraId="308C088C" w14:textId="08014CE1" w:rsidR="000C1F11" w:rsidRDefault="000C1F11" w:rsidP="006654DC">
            <w:r>
              <w:t>Audit committee</w:t>
            </w:r>
          </w:p>
          <w:p w14:paraId="2AEBB236" w14:textId="34EF087D" w:rsidR="000C1F11" w:rsidRDefault="000C1F11" w:rsidP="006654DC">
            <w:r>
              <w:t>Estuary Housing Ass</w:t>
            </w:r>
            <w:r w:rsidR="003F5837">
              <w:t>ociation: Investment, Audit &amp; Ris</w:t>
            </w:r>
            <w:r w:rsidR="000D4B6A">
              <w:t>k Committee</w:t>
            </w:r>
          </w:p>
        </w:tc>
      </w:tr>
    </w:tbl>
    <w:p w14:paraId="2AEBB23E" w14:textId="77777777" w:rsidR="004672F4" w:rsidRDefault="004672F4"/>
    <w:p w14:paraId="2AEBB23F" w14:textId="77777777" w:rsidR="004672F4" w:rsidRDefault="004672F4"/>
    <w:p w14:paraId="2AEBB240" w14:textId="77777777" w:rsidR="009B7896" w:rsidRDefault="009B7896"/>
    <w:sectPr w:rsidR="009B7896" w:rsidSect="00A319CC">
      <w:headerReference w:type="default" r:id="rId10"/>
      <w:pgSz w:w="11906" w:h="16838"/>
      <w:pgMar w:top="1134" w:right="136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FE74" w14:textId="77777777" w:rsidR="00963E67" w:rsidRDefault="00963E67" w:rsidP="009B7896">
      <w:pPr>
        <w:spacing w:after="0" w:line="240" w:lineRule="auto"/>
      </w:pPr>
      <w:r>
        <w:separator/>
      </w:r>
    </w:p>
  </w:endnote>
  <w:endnote w:type="continuationSeparator" w:id="0">
    <w:p w14:paraId="6C73EEAF" w14:textId="77777777" w:rsidR="00963E67" w:rsidRDefault="00963E67" w:rsidP="009B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8F849" w14:textId="77777777" w:rsidR="00963E67" w:rsidRDefault="00963E67" w:rsidP="009B7896">
      <w:pPr>
        <w:spacing w:after="0" w:line="240" w:lineRule="auto"/>
      </w:pPr>
      <w:r>
        <w:separator/>
      </w:r>
    </w:p>
  </w:footnote>
  <w:footnote w:type="continuationSeparator" w:id="0">
    <w:p w14:paraId="6A2C2500" w14:textId="77777777" w:rsidR="00963E67" w:rsidRDefault="00963E67" w:rsidP="009B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B245" w14:textId="630A56A3" w:rsidR="009B7896" w:rsidRPr="009B7896" w:rsidRDefault="009B7896">
    <w:pPr>
      <w:pStyle w:val="Header"/>
      <w:rPr>
        <w:b/>
      </w:rPr>
    </w:pPr>
    <w:r>
      <w:rPr>
        <w:b/>
        <w:sz w:val="28"/>
        <w:szCs w:val="28"/>
      </w:rPr>
      <w:t xml:space="preserve">DIRECTORS </w:t>
    </w:r>
    <w:r w:rsidR="00B04BA3">
      <w:rPr>
        <w:b/>
      </w:rPr>
      <w:t xml:space="preserve">and </w:t>
    </w:r>
    <w:r w:rsidR="00B04BA3">
      <w:rPr>
        <w:b/>
        <w:sz w:val="28"/>
        <w:szCs w:val="28"/>
      </w:rPr>
      <w:t xml:space="preserve">SECRETARY </w:t>
    </w:r>
    <w:r>
      <w:rPr>
        <w:b/>
        <w:sz w:val="28"/>
        <w:szCs w:val="28"/>
      </w:rPr>
      <w:t xml:space="preserve">REGISTER OF INTERESTS   </w:t>
    </w:r>
    <w:r w:rsidR="0027341A">
      <w:rPr>
        <w:b/>
      </w:rPr>
      <w:t xml:space="preserve">UPDATED </w:t>
    </w:r>
    <w:r w:rsidR="00443189">
      <w:rPr>
        <w:b/>
      </w:rPr>
      <w:t>29</w:t>
    </w:r>
    <w:r w:rsidR="00853691">
      <w:rPr>
        <w:b/>
      </w:rPr>
      <w:t xml:space="preserve"> October</w:t>
    </w:r>
    <w:ins w:id="0" w:author="Peter Douglas" w:date="2020-10-20T12:58:00Z">
      <w:r w:rsidR="00853691">
        <w:rPr>
          <w:b/>
        </w:rPr>
        <w:t xml:space="preserve"> </w:t>
      </w:r>
    </w:ins>
    <w:r w:rsidR="001B545C">
      <w:rPr>
        <w:b/>
      </w:rPr>
      <w:t>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er Douglas">
    <w15:presenceInfo w15:providerId="None" w15:userId="Peter Doug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96"/>
    <w:rsid w:val="00057F95"/>
    <w:rsid w:val="00061F1E"/>
    <w:rsid w:val="000624F0"/>
    <w:rsid w:val="00081FD4"/>
    <w:rsid w:val="000A0925"/>
    <w:rsid w:val="000C1F11"/>
    <w:rsid w:val="000D4B6A"/>
    <w:rsid w:val="000E1AFC"/>
    <w:rsid w:val="000E2463"/>
    <w:rsid w:val="000E45AF"/>
    <w:rsid w:val="000F346A"/>
    <w:rsid w:val="000F614F"/>
    <w:rsid w:val="00101EE3"/>
    <w:rsid w:val="00107B94"/>
    <w:rsid w:val="00117869"/>
    <w:rsid w:val="001212A1"/>
    <w:rsid w:val="00134A1F"/>
    <w:rsid w:val="00145F12"/>
    <w:rsid w:val="00182FE7"/>
    <w:rsid w:val="00185437"/>
    <w:rsid w:val="001B545C"/>
    <w:rsid w:val="001E4CFA"/>
    <w:rsid w:val="001E4EB2"/>
    <w:rsid w:val="001E6861"/>
    <w:rsid w:val="001F31C2"/>
    <w:rsid w:val="001F79AD"/>
    <w:rsid w:val="00230C9B"/>
    <w:rsid w:val="00246D71"/>
    <w:rsid w:val="0027341A"/>
    <w:rsid w:val="0028521D"/>
    <w:rsid w:val="002A2824"/>
    <w:rsid w:val="002A3E02"/>
    <w:rsid w:val="002C6C6B"/>
    <w:rsid w:val="002D3A77"/>
    <w:rsid w:val="002E1984"/>
    <w:rsid w:val="003164B9"/>
    <w:rsid w:val="00330FF7"/>
    <w:rsid w:val="00353065"/>
    <w:rsid w:val="00360E1F"/>
    <w:rsid w:val="00381637"/>
    <w:rsid w:val="003D02E0"/>
    <w:rsid w:val="003D3CEF"/>
    <w:rsid w:val="003D71CF"/>
    <w:rsid w:val="003F573D"/>
    <w:rsid w:val="003F5837"/>
    <w:rsid w:val="0041166D"/>
    <w:rsid w:val="00443189"/>
    <w:rsid w:val="00444007"/>
    <w:rsid w:val="004672F4"/>
    <w:rsid w:val="00472FED"/>
    <w:rsid w:val="004A5705"/>
    <w:rsid w:val="004D1C71"/>
    <w:rsid w:val="004F4DD2"/>
    <w:rsid w:val="004F631D"/>
    <w:rsid w:val="00520D89"/>
    <w:rsid w:val="005673A0"/>
    <w:rsid w:val="00580232"/>
    <w:rsid w:val="005907E9"/>
    <w:rsid w:val="005A45FE"/>
    <w:rsid w:val="006654DC"/>
    <w:rsid w:val="00667D5F"/>
    <w:rsid w:val="006927F3"/>
    <w:rsid w:val="006A0778"/>
    <w:rsid w:val="006A2EB5"/>
    <w:rsid w:val="006D565D"/>
    <w:rsid w:val="006F36D0"/>
    <w:rsid w:val="0070603B"/>
    <w:rsid w:val="0072172B"/>
    <w:rsid w:val="007266BF"/>
    <w:rsid w:val="00731C58"/>
    <w:rsid w:val="0074197D"/>
    <w:rsid w:val="00741CCD"/>
    <w:rsid w:val="0074427A"/>
    <w:rsid w:val="007631F1"/>
    <w:rsid w:val="00772B2C"/>
    <w:rsid w:val="007B0661"/>
    <w:rsid w:val="007D7057"/>
    <w:rsid w:val="007D73E5"/>
    <w:rsid w:val="007E2CE0"/>
    <w:rsid w:val="007F79AF"/>
    <w:rsid w:val="00805DA2"/>
    <w:rsid w:val="00807FD3"/>
    <w:rsid w:val="00822057"/>
    <w:rsid w:val="00853691"/>
    <w:rsid w:val="008823AE"/>
    <w:rsid w:val="00882A45"/>
    <w:rsid w:val="008B3AC4"/>
    <w:rsid w:val="008D27A9"/>
    <w:rsid w:val="008F23D2"/>
    <w:rsid w:val="008F2487"/>
    <w:rsid w:val="00926854"/>
    <w:rsid w:val="0093492C"/>
    <w:rsid w:val="009409B3"/>
    <w:rsid w:val="00963E67"/>
    <w:rsid w:val="009851D8"/>
    <w:rsid w:val="00994D64"/>
    <w:rsid w:val="009A3D6A"/>
    <w:rsid w:val="009A5A4A"/>
    <w:rsid w:val="009B7896"/>
    <w:rsid w:val="009C0DDB"/>
    <w:rsid w:val="009C2B90"/>
    <w:rsid w:val="00A038F5"/>
    <w:rsid w:val="00A13011"/>
    <w:rsid w:val="00A2591C"/>
    <w:rsid w:val="00A319CC"/>
    <w:rsid w:val="00A40377"/>
    <w:rsid w:val="00A6402B"/>
    <w:rsid w:val="00A72052"/>
    <w:rsid w:val="00A82896"/>
    <w:rsid w:val="00AA2B6C"/>
    <w:rsid w:val="00AA51C8"/>
    <w:rsid w:val="00AB72C8"/>
    <w:rsid w:val="00AC0685"/>
    <w:rsid w:val="00AC2664"/>
    <w:rsid w:val="00B04BA3"/>
    <w:rsid w:val="00BA0611"/>
    <w:rsid w:val="00BB2609"/>
    <w:rsid w:val="00BB5405"/>
    <w:rsid w:val="00BC5B44"/>
    <w:rsid w:val="00BD6961"/>
    <w:rsid w:val="00BE001F"/>
    <w:rsid w:val="00BE0A25"/>
    <w:rsid w:val="00BF59F5"/>
    <w:rsid w:val="00C665D6"/>
    <w:rsid w:val="00C83329"/>
    <w:rsid w:val="00C85F9C"/>
    <w:rsid w:val="00C86AB4"/>
    <w:rsid w:val="00C87206"/>
    <w:rsid w:val="00CB535B"/>
    <w:rsid w:val="00CC3F6E"/>
    <w:rsid w:val="00CC65E4"/>
    <w:rsid w:val="00CF012E"/>
    <w:rsid w:val="00CF75A8"/>
    <w:rsid w:val="00D2714E"/>
    <w:rsid w:val="00D74FA2"/>
    <w:rsid w:val="00D807EB"/>
    <w:rsid w:val="00DA3DC1"/>
    <w:rsid w:val="00DA513C"/>
    <w:rsid w:val="00DD2858"/>
    <w:rsid w:val="00DD45EE"/>
    <w:rsid w:val="00DE7B4B"/>
    <w:rsid w:val="00DF1D91"/>
    <w:rsid w:val="00E10381"/>
    <w:rsid w:val="00E25EE9"/>
    <w:rsid w:val="00E27C3D"/>
    <w:rsid w:val="00E431D4"/>
    <w:rsid w:val="00E53C45"/>
    <w:rsid w:val="00E547D9"/>
    <w:rsid w:val="00E73891"/>
    <w:rsid w:val="00EA45A5"/>
    <w:rsid w:val="00EC2B90"/>
    <w:rsid w:val="00EC7A63"/>
    <w:rsid w:val="00ED09F7"/>
    <w:rsid w:val="00EF3C92"/>
    <w:rsid w:val="00EF42B0"/>
    <w:rsid w:val="00F61794"/>
    <w:rsid w:val="00FB20B7"/>
    <w:rsid w:val="00FC7CEF"/>
    <w:rsid w:val="00FE2187"/>
    <w:rsid w:val="00FE3089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B1CE"/>
  <w15:chartTrackingRefBased/>
  <w15:docId w15:val="{3756A4FE-29F1-4C26-8A8F-D09F3A80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896"/>
  </w:style>
  <w:style w:type="paragraph" w:styleId="Footer">
    <w:name w:val="footer"/>
    <w:basedOn w:val="Normal"/>
    <w:link w:val="FooterChar"/>
    <w:uiPriority w:val="99"/>
    <w:unhideWhenUsed/>
    <w:rsid w:val="009B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896"/>
  </w:style>
  <w:style w:type="paragraph" w:styleId="BalloonText">
    <w:name w:val="Balloon Text"/>
    <w:basedOn w:val="Normal"/>
    <w:link w:val="BalloonTextChar"/>
    <w:uiPriority w:val="99"/>
    <w:semiHidden/>
    <w:unhideWhenUsed/>
    <w:rsid w:val="000E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B15B50FC4EF4BA66F682E283F81DF" ma:contentTypeVersion="5" ma:contentTypeDescription="Create a new document." ma:contentTypeScope="" ma:versionID="488cddad44114373b4917fb86f3ffb5b">
  <xsd:schema xmlns:xsd="http://www.w3.org/2001/XMLSchema" xmlns:xs="http://www.w3.org/2001/XMLSchema" xmlns:p="http://schemas.microsoft.com/office/2006/metadata/properties" xmlns:ns2="b28c342d-4a94-461e-9546-7b1d12f5f1c1" xmlns:ns3="72573b71-5191-4175-a382-1eabc86d61f0" targetNamespace="http://schemas.microsoft.com/office/2006/metadata/properties" ma:root="true" ma:fieldsID="36298c1637ad4c2d17be98341193f82a" ns2:_="" ns3:_="">
    <xsd:import namespace="b28c342d-4a94-461e-9546-7b1d12f5f1c1"/>
    <xsd:import namespace="72573b71-5191-4175-a382-1eabc86d61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c342d-4a94-461e-9546-7b1d12f5f1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3b71-5191-4175-a382-1eabc86d6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8EF94-260B-45D0-8FE6-7AD99551F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c342d-4a94-461e-9546-7b1d12f5f1c1"/>
    <ds:schemaRef ds:uri="72573b71-5191-4175-a382-1eabc86d6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026A5-A4A3-4755-B3B5-7CF58BCBA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EFD92-726B-45E2-9452-46138477C3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6F60A6-4C46-4F0C-B4FD-2BB3B2C55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Douglas</dc:creator>
  <cp:keywords/>
  <dc:description/>
  <cp:lastModifiedBy>Fiona Herson</cp:lastModifiedBy>
  <cp:revision>13</cp:revision>
  <cp:lastPrinted>2017-07-27T16:52:00Z</cp:lastPrinted>
  <dcterms:created xsi:type="dcterms:W3CDTF">2020-10-20T11:56:00Z</dcterms:created>
  <dcterms:modified xsi:type="dcterms:W3CDTF">2020-10-29T16:49:00Z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0x010100ABBB15B50FC4EF4BA66F682E283F81DF</vt:lpwstr>
  </property>
  <property fmtid="{D5CDD505-2E9C-101B-9397-08002B2CF9AE}" pid="3" name="Order">
    <vt:r8>592200</vt:r8>
  </property>
</Properties>
</file>